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03CA" w14:textId="77777777" w:rsidR="00CE0A40" w:rsidRPr="00FE2FC3" w:rsidRDefault="00DC754D">
      <w:pPr>
        <w:pStyle w:val="Tekstpodstawowy"/>
        <w:ind w:left="100"/>
        <w:rPr>
          <w:rFonts w:asciiTheme="minorHAnsi" w:hAnsiTheme="minorHAnsi" w:cs="Arial"/>
          <w:sz w:val="20"/>
        </w:rPr>
      </w:pPr>
      <w:r w:rsidRPr="00FE2FC3">
        <w:rPr>
          <w:rFonts w:asciiTheme="minorHAnsi" w:hAnsiTheme="minorHAnsi" w:cs="Arial"/>
          <w:noProof/>
          <w:sz w:val="20"/>
          <w:lang w:val="pl-PL" w:eastAsia="pl-PL" w:bidi="ar-SA"/>
        </w:rPr>
        <mc:AlternateContent>
          <mc:Choice Requires="wpg">
            <w:drawing>
              <wp:inline distT="0" distB="0" distL="0" distR="0" wp14:anchorId="6B68E1BF" wp14:editId="31A94AD5">
                <wp:extent cx="988695" cy="1733550"/>
                <wp:effectExtent l="3175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733550"/>
                          <a:chOff x="0" y="0"/>
                          <a:chExt cx="1557" cy="273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7" cy="273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916E4" id="Group 14" o:spid="_x0000_s1026" style="width:77.85pt;height:136.5pt;mso-position-horizontal-relative:char;mso-position-vertical-relative:line" coordsize="15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">
                <v:rect id="Rectangle 15" o:spid="_x0000_s1027" style="position:absolute;width:155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QsEA&#10;AADbAAAADwAAAGRycy9kb3ducmV2LnhtbERPTWvCQBC9F/wPywje6sYgUqKbIIrFm20q9TpkxySY&#10;nY3Zbdz++26h0Ns83udsimA6MdLgWssKFvMEBHFldcu1gvPH4fkFhPPIGjvLpOCbHBT55GmDmbYP&#10;fqex9LWIIewyVNB432dSuqohg25ue+LIXe1g0Ec41FIP+IjhppNpkqykwZZjQ4M97RqqbuWXURBe&#10;R17cT2Gf3iWl5eVwfvtc3ZSaTcN2DcJT8P/iP/dRx/lL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cW0LBAAAA2wAAAA8AAAAAAAAAAAAAAAAAmAIAAGRycy9kb3du&#10;cmV2LnhtbFBLBQYAAAAABAAEAPUAAACGAwAAAAA=&#10;" fillcolor="#27aae1" stroked="f"/>
                <w10:anchorlock/>
              </v:group>
            </w:pict>
          </mc:Fallback>
        </mc:AlternateContent>
      </w:r>
    </w:p>
    <w:p w14:paraId="281430FB" w14:textId="77777777" w:rsidR="00CE0A40" w:rsidRPr="00FE2FC3" w:rsidRDefault="00CE0A40">
      <w:pPr>
        <w:pStyle w:val="Tekstpodstawowy"/>
        <w:rPr>
          <w:rFonts w:asciiTheme="minorHAnsi" w:hAnsiTheme="minorHAnsi" w:cs="Arial"/>
          <w:sz w:val="20"/>
        </w:rPr>
      </w:pPr>
    </w:p>
    <w:p w14:paraId="24014049" w14:textId="0010CABA" w:rsidR="00CE0A40" w:rsidRPr="00FE2FC3" w:rsidRDefault="00FE2FC3" w:rsidP="00527150">
      <w:pPr>
        <w:spacing w:before="103" w:line="276" w:lineRule="auto"/>
        <w:rPr>
          <w:rFonts w:asciiTheme="minorHAnsi" w:hAnsiTheme="minorHAnsi" w:cs="Arial"/>
          <w:color w:val="616161"/>
          <w:sz w:val="28"/>
          <w:szCs w:val="28"/>
          <w:lang w:val="pl-PL"/>
        </w:rPr>
      </w:pPr>
      <w:r>
        <w:rPr>
          <w:rFonts w:asciiTheme="minorHAnsi" w:hAnsiTheme="minorHAnsi" w:cs="Arial"/>
          <w:color w:val="616161"/>
          <w:sz w:val="28"/>
          <w:szCs w:val="28"/>
          <w:lang w:val="pl-PL"/>
        </w:rPr>
        <w:t>23</w:t>
      </w:r>
      <w:r w:rsidR="00045470" w:rsidRPr="00FE2FC3">
        <w:rPr>
          <w:rFonts w:asciiTheme="minorHAnsi" w:hAnsiTheme="minorHAnsi" w:cs="Arial"/>
          <w:color w:val="616161"/>
          <w:sz w:val="28"/>
          <w:szCs w:val="28"/>
          <w:lang w:val="pl-PL"/>
        </w:rPr>
        <w:t xml:space="preserve"> </w:t>
      </w:r>
      <w:r w:rsidR="00DC754D" w:rsidRPr="00FE2FC3">
        <w:rPr>
          <w:rFonts w:asciiTheme="minorHAnsi" w:hAnsiTheme="minorHAnsi" w:cs="Arial"/>
          <w:color w:val="616161"/>
          <w:sz w:val="28"/>
          <w:szCs w:val="28"/>
          <w:lang w:val="pl-PL"/>
        </w:rPr>
        <w:t xml:space="preserve">. </w:t>
      </w:r>
      <w:r w:rsidR="000B54A8" w:rsidRPr="00FE2FC3">
        <w:rPr>
          <w:rFonts w:asciiTheme="minorHAnsi" w:hAnsiTheme="minorHAnsi" w:cs="Arial"/>
          <w:color w:val="616161"/>
          <w:sz w:val="28"/>
          <w:szCs w:val="28"/>
          <w:lang w:val="pl-PL"/>
        </w:rPr>
        <w:t>KWIETNIA</w:t>
      </w:r>
      <w:r w:rsidR="00DC754D" w:rsidRPr="00FE2FC3">
        <w:rPr>
          <w:rFonts w:asciiTheme="minorHAnsi" w:hAnsiTheme="minorHAnsi" w:cs="Arial"/>
          <w:color w:val="616161"/>
          <w:sz w:val="28"/>
          <w:szCs w:val="28"/>
          <w:lang w:val="pl-PL"/>
        </w:rPr>
        <w:t xml:space="preserve"> . 201</w:t>
      </w:r>
      <w:r w:rsidR="00167771" w:rsidRPr="00FE2FC3">
        <w:rPr>
          <w:rFonts w:asciiTheme="minorHAnsi" w:hAnsiTheme="minorHAnsi" w:cs="Arial"/>
          <w:color w:val="616161"/>
          <w:sz w:val="28"/>
          <w:szCs w:val="28"/>
          <w:lang w:val="pl-PL"/>
        </w:rPr>
        <w:t>8</w:t>
      </w:r>
    </w:p>
    <w:p w14:paraId="1C47D325" w14:textId="77777777" w:rsidR="00404063" w:rsidRPr="00FE2FC3" w:rsidRDefault="00404063" w:rsidP="00527150">
      <w:pPr>
        <w:spacing w:before="103" w:line="276" w:lineRule="auto"/>
        <w:rPr>
          <w:rFonts w:asciiTheme="minorHAnsi" w:hAnsiTheme="minorHAnsi" w:cs="Arial"/>
          <w:sz w:val="28"/>
          <w:szCs w:val="28"/>
          <w:lang w:val="pl-PL"/>
        </w:rPr>
      </w:pPr>
    </w:p>
    <w:p w14:paraId="664A9E67" w14:textId="31C62B93" w:rsidR="00CE0A40" w:rsidRPr="00FE2FC3" w:rsidRDefault="00404063" w:rsidP="00045470">
      <w:pPr>
        <w:pStyle w:val="Tekstpodstawowy"/>
        <w:spacing w:line="276" w:lineRule="auto"/>
        <w:rPr>
          <w:rFonts w:asciiTheme="minorHAnsi" w:hAnsiTheme="minorHAnsi" w:cs="Arial"/>
          <w:b/>
          <w:sz w:val="28"/>
          <w:szCs w:val="28"/>
          <w:lang w:val="pl-PL"/>
        </w:rPr>
      </w:pPr>
      <w:r w:rsidRPr="00FE2FC3">
        <w:rPr>
          <w:rFonts w:asciiTheme="minorHAnsi" w:hAnsiTheme="minorHAnsi" w:cs="Arial"/>
          <w:b/>
          <w:sz w:val="28"/>
          <w:szCs w:val="28"/>
          <w:lang w:val="pl-PL"/>
        </w:rPr>
        <w:t>Monday partnerem 12. edycji FORUM IAB!</w:t>
      </w:r>
    </w:p>
    <w:p w14:paraId="1A82857D" w14:textId="77777777" w:rsidR="00404063" w:rsidRPr="00FE2FC3" w:rsidRDefault="00404063" w:rsidP="00045470">
      <w:pPr>
        <w:pStyle w:val="Tekstpodstawowy"/>
        <w:spacing w:line="276" w:lineRule="auto"/>
        <w:rPr>
          <w:rFonts w:asciiTheme="minorHAnsi" w:hAnsiTheme="minorHAnsi" w:cs="Arial"/>
          <w:b/>
          <w:lang w:val="pl-PL"/>
        </w:rPr>
      </w:pPr>
    </w:p>
    <w:p w14:paraId="178AEE78" w14:textId="428A05DC" w:rsidR="007667BE" w:rsidRPr="00FE2FC3" w:rsidRDefault="00404063" w:rsidP="00272944">
      <w:pPr>
        <w:pStyle w:val="Tekstpodstawowy"/>
        <w:spacing w:line="276" w:lineRule="auto"/>
        <w:jc w:val="both"/>
        <w:rPr>
          <w:rFonts w:asciiTheme="minorHAnsi" w:hAnsiTheme="minorHAnsi" w:cs="Arial"/>
          <w:b/>
          <w:color w:val="616161"/>
          <w:lang w:val="pl-PL"/>
        </w:rPr>
      </w:pPr>
      <w:r w:rsidRPr="00FE2FC3">
        <w:rPr>
          <w:rFonts w:asciiTheme="minorHAnsi" w:hAnsiTheme="minorHAnsi" w:cs="Arial"/>
          <w:b/>
          <w:color w:val="616161"/>
          <w:lang w:val="pl-PL"/>
        </w:rPr>
        <w:t xml:space="preserve">Forum IAB to jedno z najbardziej inspirujących i merytorycznych wydarzeń marketingowych w Polsce, które co roku gromadzi najważniejszych ekspertów branży. Tegoroczna edycja odbędzie się pod hasłem „Powrót do przyszłości – nowy marketing, człowiek, technologia”. Monday – agencja komunikacji znalazła się w gronie partnerów wydarzenia i </w:t>
      </w:r>
      <w:del w:id="0" w:author="Dorota Zawadzka | IAB Polska" w:date="2018-04-23T13:59:00Z">
        <w:r w:rsidRPr="00FE2FC3" w:rsidDel="00EA0F9F">
          <w:rPr>
            <w:rFonts w:asciiTheme="minorHAnsi" w:hAnsiTheme="minorHAnsi" w:cs="Arial"/>
            <w:b/>
            <w:color w:val="616161"/>
            <w:lang w:val="pl-PL"/>
          </w:rPr>
          <w:delText>odpowiada za</w:delText>
        </w:r>
      </w:del>
      <w:ins w:id="1" w:author="Dorota Zawadzka | IAB Polska" w:date="2018-04-23T13:59:00Z">
        <w:r w:rsidR="00EA0F9F">
          <w:rPr>
            <w:rFonts w:asciiTheme="minorHAnsi" w:hAnsiTheme="minorHAnsi" w:cs="Arial"/>
            <w:b/>
            <w:color w:val="616161"/>
            <w:lang w:val="pl-PL"/>
          </w:rPr>
          <w:t>wspiera</w:t>
        </w:r>
      </w:ins>
      <w:r w:rsidRPr="00FE2FC3">
        <w:rPr>
          <w:rFonts w:asciiTheme="minorHAnsi" w:hAnsiTheme="minorHAnsi" w:cs="Arial"/>
          <w:b/>
          <w:color w:val="616161"/>
          <w:lang w:val="pl-PL"/>
        </w:rPr>
        <w:t xml:space="preserve"> jego komunikację w mediach.  </w:t>
      </w:r>
    </w:p>
    <w:p w14:paraId="01653DBD" w14:textId="77777777" w:rsidR="00272944" w:rsidRPr="00FE2FC3" w:rsidRDefault="00272944" w:rsidP="00045470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</w:p>
    <w:p w14:paraId="0EFBC3B3" w14:textId="1CACB293" w:rsidR="00404063" w:rsidRPr="00FE2FC3" w:rsidRDefault="00404063" w:rsidP="00404063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  <w:r w:rsidRPr="00FE2FC3">
        <w:rPr>
          <w:rFonts w:asciiTheme="minorHAnsi" w:hAnsiTheme="minorHAnsi" w:cs="Arial"/>
          <w:color w:val="616161"/>
          <w:lang w:val="pl-PL"/>
        </w:rPr>
        <w:t xml:space="preserve">12 edycja Forum odbędzie się w Warszawie w dniach 6-7 czerwca w Multikinie Złote Tarasy. Blisko 100 ekspertów podczas 80 prelekcji </w:t>
      </w:r>
      <w:ins w:id="2" w:author="Dorota Zawadzka | IAB Polska" w:date="2018-04-23T14:02:00Z">
        <w:r w:rsidR="00EA0F9F">
          <w:rPr>
            <w:rFonts w:asciiTheme="minorHAnsi" w:hAnsiTheme="minorHAnsi" w:cs="Arial"/>
            <w:color w:val="616161"/>
            <w:lang w:val="pl-PL"/>
          </w:rPr>
          <w:t>zaprezentuje</w:t>
        </w:r>
      </w:ins>
      <w:del w:id="3" w:author="Dorota Zawadzka | IAB Polska" w:date="2018-04-23T14:01:00Z">
        <w:r w:rsidRPr="00FE2FC3" w:rsidDel="00EA0F9F">
          <w:rPr>
            <w:rFonts w:asciiTheme="minorHAnsi" w:hAnsiTheme="minorHAnsi" w:cs="Arial"/>
            <w:color w:val="616161"/>
            <w:lang w:val="pl-PL"/>
          </w:rPr>
          <w:delText xml:space="preserve">debatować </w:delText>
        </w:r>
      </w:del>
      <w:ins w:id="4" w:author="Dorota Zawadzka | IAB Polska" w:date="2018-04-23T14:01:00Z">
        <w:r w:rsidR="00EA0F9F" w:rsidRPr="00FE2FC3">
          <w:rPr>
            <w:rFonts w:asciiTheme="minorHAnsi" w:hAnsiTheme="minorHAnsi" w:cs="Arial"/>
            <w:color w:val="616161"/>
            <w:lang w:val="pl-PL"/>
          </w:rPr>
          <w:t xml:space="preserve"> </w:t>
        </w:r>
      </w:ins>
      <w:del w:id="5" w:author="Dorota Zawadzka | IAB Polska" w:date="2018-04-23T14:01:00Z">
        <w:r w:rsidRPr="00FE2FC3" w:rsidDel="00EA0F9F">
          <w:rPr>
            <w:rFonts w:asciiTheme="minorHAnsi" w:hAnsiTheme="minorHAnsi" w:cs="Arial"/>
            <w:color w:val="616161"/>
            <w:lang w:val="pl-PL"/>
          </w:rPr>
          <w:delText xml:space="preserve">będzie na temat </w:delText>
        </w:r>
      </w:del>
      <w:r w:rsidRPr="00FE2FC3">
        <w:rPr>
          <w:rFonts w:asciiTheme="minorHAnsi" w:hAnsiTheme="minorHAnsi" w:cs="Arial"/>
          <w:color w:val="616161"/>
          <w:lang w:val="pl-PL"/>
        </w:rPr>
        <w:t>trend</w:t>
      </w:r>
      <w:ins w:id="6" w:author="Dorota Zawadzka | IAB Polska" w:date="2018-04-23T14:01:00Z">
        <w:r w:rsidR="00EA0F9F">
          <w:rPr>
            <w:rFonts w:asciiTheme="minorHAnsi" w:hAnsiTheme="minorHAnsi" w:cs="Arial"/>
            <w:color w:val="616161"/>
            <w:lang w:val="pl-PL"/>
          </w:rPr>
          <w:t>y</w:t>
        </w:r>
      </w:ins>
      <w:del w:id="7" w:author="Dorota Zawadzka | IAB Polska" w:date="2018-04-23T14:01:00Z">
        <w:r w:rsidRPr="00FE2FC3" w:rsidDel="00EA0F9F">
          <w:rPr>
            <w:rFonts w:asciiTheme="minorHAnsi" w:hAnsiTheme="minorHAnsi" w:cs="Arial"/>
            <w:color w:val="616161"/>
            <w:lang w:val="pl-PL"/>
          </w:rPr>
          <w:delText>ów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 i wyzwa</w:t>
      </w:r>
      <w:ins w:id="8" w:author="Dorota Zawadzka | IAB Polska" w:date="2018-04-23T14:01:00Z">
        <w:r w:rsidR="00EA0F9F">
          <w:rPr>
            <w:rFonts w:asciiTheme="minorHAnsi" w:hAnsiTheme="minorHAnsi" w:cs="Arial"/>
            <w:color w:val="616161"/>
            <w:lang w:val="pl-PL"/>
          </w:rPr>
          <w:t>nia</w:t>
        </w:r>
      </w:ins>
      <w:del w:id="9" w:author="Dorota Zawadzka | IAB Polska" w:date="2018-04-23T14:01:00Z">
        <w:r w:rsidRPr="00FE2FC3" w:rsidDel="00EA0F9F">
          <w:rPr>
            <w:rFonts w:asciiTheme="minorHAnsi" w:hAnsiTheme="minorHAnsi" w:cs="Arial"/>
            <w:color w:val="616161"/>
            <w:lang w:val="pl-PL"/>
          </w:rPr>
          <w:delText>ń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 </w:t>
      </w:r>
      <w:ins w:id="10" w:author="Dorota Zawadzka | IAB Polska" w:date="2018-04-23T14:08:00Z">
        <w:r w:rsidR="00400355">
          <w:rPr>
            <w:rFonts w:asciiTheme="minorHAnsi" w:hAnsiTheme="minorHAnsi" w:cs="Arial"/>
            <w:color w:val="616161"/>
            <w:lang w:val="pl-PL"/>
          </w:rPr>
          <w:t>komunikacji marketingowej</w:t>
        </w:r>
      </w:ins>
      <w:del w:id="11" w:author="Dorota Zawadzka | IAB Polska" w:date="2018-04-23T14:03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 xml:space="preserve">w </w:delText>
        </w:r>
      </w:del>
      <w:del w:id="12" w:author="Dorota Zawadzka | IAB Polska" w:date="2018-04-23T14:04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>marketingu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 </w:t>
      </w:r>
      <w:del w:id="13" w:author="Dorota Zawadzka | IAB Polska" w:date="2018-04-23T14:00:00Z">
        <w:r w:rsidRPr="00FE2FC3" w:rsidDel="00EA0F9F">
          <w:rPr>
            <w:rFonts w:asciiTheme="minorHAnsi" w:hAnsiTheme="minorHAnsi" w:cs="Arial"/>
            <w:color w:val="616161"/>
            <w:lang w:val="pl-PL"/>
          </w:rPr>
          <w:delText xml:space="preserve">oraz </w:delText>
        </w:r>
      </w:del>
      <w:ins w:id="14" w:author="Dorota Zawadzka | IAB Polska" w:date="2018-04-23T14:00:00Z">
        <w:r w:rsidR="00EA0F9F">
          <w:rPr>
            <w:rFonts w:asciiTheme="minorHAnsi" w:hAnsiTheme="minorHAnsi" w:cs="Arial"/>
            <w:color w:val="616161"/>
            <w:lang w:val="pl-PL"/>
          </w:rPr>
          <w:t xml:space="preserve">w </w:t>
        </w:r>
      </w:ins>
      <w:del w:id="15" w:author="Dorota Zawadzka | IAB Polska" w:date="2018-04-23T14:05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>wszechobecnej cyfryzacji i</w:delText>
        </w:r>
      </w:del>
      <w:ins w:id="16" w:author="Dorota Zawadzka | IAB Polska" w:date="2018-04-23T14:05:00Z">
        <w:r w:rsidR="00400355">
          <w:rPr>
            <w:rFonts w:asciiTheme="minorHAnsi" w:hAnsiTheme="minorHAnsi" w:cs="Arial"/>
            <w:color w:val="616161"/>
            <w:lang w:val="pl-PL"/>
          </w:rPr>
          <w:t>obliczu</w:t>
        </w:r>
      </w:ins>
      <w:r w:rsidRPr="00FE2FC3">
        <w:rPr>
          <w:rFonts w:asciiTheme="minorHAnsi" w:hAnsiTheme="minorHAnsi" w:cs="Arial"/>
          <w:color w:val="616161"/>
          <w:lang w:val="pl-PL"/>
        </w:rPr>
        <w:t xml:space="preserve"> postępującej digitalizacji</w:t>
      </w:r>
      <w:ins w:id="17" w:author="Dorota Zawadzka | IAB Polska" w:date="2018-04-23T14:05:00Z">
        <w:r w:rsidR="00400355">
          <w:rPr>
            <w:rFonts w:asciiTheme="minorHAnsi" w:hAnsiTheme="minorHAnsi" w:cs="Arial"/>
            <w:color w:val="616161"/>
            <w:lang w:val="pl-PL"/>
          </w:rPr>
          <w:t xml:space="preserve"> i automatyzacji</w:t>
        </w:r>
      </w:ins>
      <w:r w:rsidRPr="00FE2FC3">
        <w:rPr>
          <w:rFonts w:asciiTheme="minorHAnsi" w:hAnsiTheme="minorHAnsi" w:cs="Arial"/>
          <w:color w:val="616161"/>
          <w:lang w:val="pl-PL"/>
        </w:rPr>
        <w:t xml:space="preserve">. </w:t>
      </w:r>
      <w:ins w:id="18" w:author="Dorota Zawadzka | IAB Polska" w:date="2018-04-23T14:06:00Z">
        <w:r w:rsidR="00400355">
          <w:rPr>
            <w:rFonts w:asciiTheme="minorHAnsi" w:hAnsiTheme="minorHAnsi" w:cs="Arial"/>
            <w:color w:val="616161"/>
            <w:lang w:val="pl-PL"/>
          </w:rPr>
          <w:t>W</w:t>
        </w:r>
      </w:ins>
      <w:del w:id="19" w:author="Dorota Zawadzka | IAB Polska" w:date="2018-04-23T14:06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>Jednak w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 tym roku uwaga prelegentów i gości będzie skupiona </w:t>
      </w:r>
      <w:del w:id="20" w:author="Dorota Zawadzka | IAB Polska" w:date="2018-04-23T14:08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 xml:space="preserve">głównie 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na konsumencie, zrozumieniu jego potrzeb, oczekiwań i doświadczeń, których znajomość i poprawna interpretacja stanowi podstawę sukcesu marketerów i agencji. Pieczę nad </w:t>
      </w:r>
      <w:del w:id="21" w:author="Dorota Zawadzka | IAB Polska" w:date="2018-04-23T14:07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>jakością i merytoryką wystąpień</w:delText>
        </w:r>
      </w:del>
      <w:ins w:id="22" w:author="Dorota Zawadzka | IAB Polska" w:date="2018-04-23T14:07:00Z">
        <w:r w:rsidR="00400355">
          <w:rPr>
            <w:rFonts w:asciiTheme="minorHAnsi" w:hAnsiTheme="minorHAnsi" w:cs="Arial"/>
            <w:color w:val="616161"/>
            <w:lang w:val="pl-PL"/>
          </w:rPr>
          <w:t>programem</w:t>
        </w:r>
      </w:ins>
      <w:r w:rsidRPr="00FE2FC3">
        <w:rPr>
          <w:rFonts w:asciiTheme="minorHAnsi" w:hAnsiTheme="minorHAnsi" w:cs="Arial"/>
          <w:color w:val="616161"/>
          <w:lang w:val="pl-PL"/>
        </w:rPr>
        <w:t xml:space="preserve"> </w:t>
      </w:r>
      <w:del w:id="23" w:author="Dorota Zawadzka | IAB Polska" w:date="2018-04-23T14:07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 xml:space="preserve">obejmie </w:delText>
        </w:r>
      </w:del>
      <w:ins w:id="24" w:author="Dorota Zawadzka | IAB Polska" w:date="2018-04-23T14:07:00Z">
        <w:r w:rsidR="00400355">
          <w:rPr>
            <w:rFonts w:asciiTheme="minorHAnsi" w:hAnsiTheme="minorHAnsi" w:cs="Arial"/>
            <w:color w:val="616161"/>
            <w:lang w:val="pl-PL"/>
          </w:rPr>
          <w:t>objęła</w:t>
        </w:r>
        <w:r w:rsidR="00400355" w:rsidRPr="00FE2FC3">
          <w:rPr>
            <w:rFonts w:asciiTheme="minorHAnsi" w:hAnsiTheme="minorHAnsi" w:cs="Arial"/>
            <w:color w:val="616161"/>
            <w:lang w:val="pl-PL"/>
          </w:rPr>
          <w:t xml:space="preserve"> </w:t>
        </w:r>
      </w:ins>
      <w:r w:rsidRPr="00FE2FC3">
        <w:rPr>
          <w:rFonts w:asciiTheme="minorHAnsi" w:hAnsiTheme="minorHAnsi" w:cs="Arial"/>
          <w:color w:val="616161"/>
          <w:lang w:val="pl-PL"/>
        </w:rPr>
        <w:t xml:space="preserve">Rada Programowa </w:t>
      </w:r>
      <w:ins w:id="25" w:author="Dorota Zawadzka | IAB Polska" w:date="2018-04-23T14:07:00Z">
        <w:r w:rsidR="00400355">
          <w:rPr>
            <w:rFonts w:asciiTheme="minorHAnsi" w:hAnsiTheme="minorHAnsi" w:cs="Arial"/>
            <w:color w:val="616161"/>
            <w:lang w:val="pl-PL"/>
          </w:rPr>
          <w:t>Forum IAB</w:t>
        </w:r>
      </w:ins>
      <w:del w:id="26" w:author="Dorota Zawadzka | IAB Polska" w:date="2018-04-23T14:07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>IAB</w:delText>
        </w:r>
      </w:del>
      <w:r w:rsidRPr="00FE2FC3">
        <w:rPr>
          <w:rFonts w:asciiTheme="minorHAnsi" w:hAnsiTheme="minorHAnsi" w:cs="Arial"/>
          <w:color w:val="616161"/>
          <w:lang w:val="pl-PL"/>
        </w:rPr>
        <w:t>, składająca się z 3</w:t>
      </w:r>
      <w:ins w:id="27" w:author="Dorota Zawadzka | IAB Polska" w:date="2018-04-23T14:07:00Z">
        <w:r w:rsidR="00400355">
          <w:rPr>
            <w:rFonts w:asciiTheme="minorHAnsi" w:hAnsiTheme="minorHAnsi" w:cs="Arial"/>
            <w:color w:val="616161"/>
            <w:lang w:val="pl-PL"/>
          </w:rPr>
          <w:t>8</w:t>
        </w:r>
      </w:ins>
      <w:del w:id="28" w:author="Dorota Zawadzka | IAB Polska" w:date="2018-04-23T14:07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>6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 ekspertów branży marketingowej.     </w:t>
      </w:r>
    </w:p>
    <w:p w14:paraId="6B8F58EE" w14:textId="77777777" w:rsidR="00404063" w:rsidRPr="00FE2FC3" w:rsidRDefault="00404063" w:rsidP="00404063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</w:p>
    <w:p w14:paraId="7553976C" w14:textId="540D2569" w:rsidR="00404063" w:rsidRPr="00FE2FC3" w:rsidRDefault="00FE2FC3" w:rsidP="00404063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  <w:r>
        <w:rPr>
          <w:rFonts w:asciiTheme="minorHAnsi" w:hAnsiTheme="minorHAnsi" w:cs="Arial"/>
          <w:color w:val="616161"/>
          <w:lang w:val="pl-PL"/>
        </w:rPr>
        <w:t>„Wartość merytoryczna i siła inspiracji prelekcji Forum IAB</w:t>
      </w:r>
      <w:r w:rsidR="00404063" w:rsidRPr="00FE2FC3">
        <w:rPr>
          <w:rFonts w:asciiTheme="minorHAnsi" w:hAnsiTheme="minorHAnsi" w:cs="Arial"/>
          <w:color w:val="616161"/>
          <w:lang w:val="pl-PL"/>
        </w:rPr>
        <w:t xml:space="preserve"> </w:t>
      </w:r>
      <w:r>
        <w:rPr>
          <w:rFonts w:asciiTheme="minorHAnsi" w:hAnsiTheme="minorHAnsi" w:cs="Arial"/>
          <w:color w:val="616161"/>
          <w:lang w:val="pl-PL"/>
        </w:rPr>
        <w:t xml:space="preserve">jest ogromna. To jedno z tych wydarzeń, na które czekam co roku z niecierpliwością. Tym bardziej jestem dumna, że </w:t>
      </w:r>
      <w:r w:rsidR="00CB41D6">
        <w:rPr>
          <w:rFonts w:asciiTheme="minorHAnsi" w:hAnsiTheme="minorHAnsi" w:cs="Arial"/>
          <w:color w:val="616161"/>
          <w:lang w:val="pl-PL"/>
        </w:rPr>
        <w:t xml:space="preserve">w tym roku mamy zaszczyt zostać </w:t>
      </w:r>
      <w:r>
        <w:rPr>
          <w:rFonts w:asciiTheme="minorHAnsi" w:hAnsiTheme="minorHAnsi" w:cs="Arial"/>
          <w:color w:val="616161"/>
          <w:lang w:val="pl-PL"/>
        </w:rPr>
        <w:t xml:space="preserve">jego partnerem komunikacyjnym </w:t>
      </w:r>
      <w:r w:rsidR="00404063" w:rsidRPr="00FE2FC3">
        <w:rPr>
          <w:rFonts w:asciiTheme="minorHAnsi" w:hAnsiTheme="minorHAnsi" w:cs="Arial"/>
          <w:color w:val="616161"/>
          <w:lang w:val="pl-PL"/>
        </w:rPr>
        <w:t>– mówi Ewa Mittelstaedt, Prezes Zarządu Monday</w:t>
      </w:r>
      <w:r>
        <w:rPr>
          <w:rFonts w:asciiTheme="minorHAnsi" w:hAnsiTheme="minorHAnsi" w:cs="Arial"/>
          <w:color w:val="616161"/>
          <w:lang w:val="pl-PL"/>
        </w:rPr>
        <w:t xml:space="preserve">. „Tematyka tegorocznego Forum IAB doskonale współgra z profilem naszej agencji – nie tylko specjalizujemy się w obsłudze firm z sektora nowych technologii ale też aktywnie wykorzystujemy technologię w celu zwiększania skuteczności i mierzenia efektów działań komunikacyjnych. </w:t>
      </w:r>
      <w:r w:rsidR="00210BD9">
        <w:rPr>
          <w:rFonts w:asciiTheme="minorHAnsi" w:hAnsiTheme="minorHAnsi" w:cs="Arial"/>
          <w:color w:val="616161"/>
          <w:lang w:val="pl-PL"/>
        </w:rPr>
        <w:t>Myślę, że prawdziwa skuteczność nowego marketingu opiera się</w:t>
      </w:r>
      <w:r w:rsidR="00694E0A">
        <w:rPr>
          <w:rFonts w:asciiTheme="minorHAnsi" w:hAnsiTheme="minorHAnsi" w:cs="Arial"/>
          <w:color w:val="616161"/>
          <w:lang w:val="pl-PL"/>
        </w:rPr>
        <w:t xml:space="preserve"> przede wszystkim</w:t>
      </w:r>
      <w:r w:rsidR="00210BD9">
        <w:rPr>
          <w:rFonts w:asciiTheme="minorHAnsi" w:hAnsiTheme="minorHAnsi" w:cs="Arial"/>
          <w:color w:val="616161"/>
          <w:lang w:val="pl-PL"/>
        </w:rPr>
        <w:t xml:space="preserve"> na połączeniu dwóch elementów: efektywnego wykor</w:t>
      </w:r>
      <w:r w:rsidR="00694E0A">
        <w:rPr>
          <w:rFonts w:asciiTheme="minorHAnsi" w:hAnsiTheme="minorHAnsi" w:cs="Arial"/>
          <w:color w:val="616161"/>
          <w:lang w:val="pl-PL"/>
        </w:rPr>
        <w:t>zystywania nowych technologii przy jednoczesnym szacunku dla człowieka, jego emocji, wartości i potrzeb. Agenda tegorocznego Forum IAB trafia w punkt.”</w:t>
      </w:r>
    </w:p>
    <w:p w14:paraId="22E4F8E8" w14:textId="77777777" w:rsidR="00404063" w:rsidRPr="00FE2FC3" w:rsidRDefault="00404063" w:rsidP="00404063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</w:p>
    <w:p w14:paraId="39A30A3B" w14:textId="794B2AFC" w:rsidR="00404063" w:rsidRPr="00FE2FC3" w:rsidRDefault="00404063" w:rsidP="00404063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  <w:r w:rsidRPr="00FE2FC3">
        <w:rPr>
          <w:rFonts w:asciiTheme="minorHAnsi" w:hAnsiTheme="minorHAnsi" w:cs="Arial"/>
          <w:color w:val="616161"/>
          <w:lang w:val="pl-PL"/>
        </w:rPr>
        <w:t xml:space="preserve">Agencja komunikacji Monday wstąpiła w szeregi Związku Pracodawców Branży Internetowej IAB Polska w listopadzie ubiegłego roku. W ramach współpracy z IAB </w:t>
      </w:r>
      <w:del w:id="29" w:author="Dorota Zawadzka | IAB Polska" w:date="2018-04-23T14:09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 xml:space="preserve">odpowiadała </w:delText>
        </w:r>
      </w:del>
      <w:ins w:id="30" w:author="Dorota Zawadzka | IAB Polska" w:date="2018-04-23T14:09:00Z">
        <w:r w:rsidR="00400355">
          <w:rPr>
            <w:rFonts w:asciiTheme="minorHAnsi" w:hAnsiTheme="minorHAnsi" w:cs="Arial"/>
            <w:color w:val="616161"/>
            <w:lang w:val="pl-PL"/>
          </w:rPr>
          <w:t>wspierała</w:t>
        </w:r>
        <w:r w:rsidR="00400355" w:rsidRPr="00FE2FC3">
          <w:rPr>
            <w:rFonts w:asciiTheme="minorHAnsi" w:hAnsiTheme="minorHAnsi" w:cs="Arial"/>
            <w:color w:val="616161"/>
            <w:lang w:val="pl-PL"/>
          </w:rPr>
          <w:t xml:space="preserve"> </w:t>
        </w:r>
      </w:ins>
      <w:r w:rsidRPr="00FE2FC3">
        <w:rPr>
          <w:rFonts w:asciiTheme="minorHAnsi" w:hAnsiTheme="minorHAnsi" w:cs="Arial"/>
          <w:color w:val="616161"/>
          <w:lang w:val="pl-PL"/>
        </w:rPr>
        <w:t>już</w:t>
      </w:r>
      <w:del w:id="31" w:author="Dorota Zawadzka | IAB Polska" w:date="2018-04-23T14:09:00Z">
        <w:r w:rsidRPr="00FE2FC3" w:rsidDel="00400355">
          <w:rPr>
            <w:rFonts w:asciiTheme="minorHAnsi" w:hAnsiTheme="minorHAnsi" w:cs="Arial"/>
            <w:color w:val="616161"/>
            <w:lang w:val="pl-PL"/>
          </w:rPr>
          <w:delText xml:space="preserve"> za</w:delText>
        </w:r>
      </w:del>
      <w:r w:rsidRPr="00FE2FC3">
        <w:rPr>
          <w:rFonts w:asciiTheme="minorHAnsi" w:hAnsiTheme="minorHAnsi" w:cs="Arial"/>
          <w:color w:val="616161"/>
          <w:lang w:val="pl-PL"/>
        </w:rPr>
        <w:t xml:space="preserve"> komunikację konferencji </w:t>
      </w:r>
      <w:proofErr w:type="spellStart"/>
      <w:r w:rsidRPr="00FE2FC3">
        <w:rPr>
          <w:rFonts w:asciiTheme="minorHAnsi" w:hAnsiTheme="minorHAnsi" w:cs="Arial"/>
          <w:i/>
          <w:color w:val="616161"/>
          <w:lang w:val="pl-PL"/>
        </w:rPr>
        <w:t>HowTo</w:t>
      </w:r>
      <w:proofErr w:type="spellEnd"/>
      <w:r w:rsidRPr="00FE2FC3">
        <w:rPr>
          <w:rFonts w:asciiTheme="minorHAnsi" w:hAnsiTheme="minorHAnsi" w:cs="Arial"/>
          <w:i/>
          <w:color w:val="616161"/>
          <w:lang w:val="pl-PL"/>
        </w:rPr>
        <w:t>: play esports &amp; gaming marketing</w:t>
      </w:r>
      <w:r w:rsidR="00A157B9" w:rsidRPr="00FE2FC3">
        <w:rPr>
          <w:rFonts w:asciiTheme="minorHAnsi" w:hAnsiTheme="minorHAnsi" w:cs="Arial"/>
          <w:color w:val="616161"/>
          <w:lang w:val="pl-PL"/>
        </w:rPr>
        <w:t xml:space="preserve"> </w:t>
      </w:r>
      <w:r w:rsidRPr="00FE2FC3">
        <w:rPr>
          <w:rFonts w:asciiTheme="minorHAnsi" w:hAnsiTheme="minorHAnsi" w:cs="Arial"/>
          <w:color w:val="616161"/>
          <w:lang w:val="pl-PL"/>
        </w:rPr>
        <w:t xml:space="preserve">oraz </w:t>
      </w:r>
      <w:r w:rsidRPr="00FE2FC3">
        <w:rPr>
          <w:rFonts w:asciiTheme="minorHAnsi" w:hAnsiTheme="minorHAnsi" w:cs="Arial"/>
          <w:i/>
          <w:color w:val="616161"/>
          <w:lang w:val="pl-PL"/>
        </w:rPr>
        <w:t xml:space="preserve">HowTo: move from expectations to reality in Marketing Automation. </w:t>
      </w:r>
      <w:r w:rsidR="00A157B9" w:rsidRPr="00FE2FC3">
        <w:rPr>
          <w:rFonts w:asciiTheme="minorHAnsi" w:hAnsiTheme="minorHAnsi" w:cs="Arial"/>
          <w:color w:val="616161"/>
          <w:lang w:val="pl-PL"/>
        </w:rPr>
        <w:t>Konsultanci</w:t>
      </w:r>
      <w:r w:rsidRPr="00FE2FC3">
        <w:rPr>
          <w:rFonts w:asciiTheme="minorHAnsi" w:hAnsiTheme="minorHAnsi" w:cs="Arial"/>
          <w:color w:val="616161"/>
          <w:lang w:val="pl-PL"/>
        </w:rPr>
        <w:t xml:space="preserve"> Monday z zespołu Consumer&amp;Gaming są aktywnymi uczestnikami prac grupy roboczej Gry i Esport działającej w ramach struktur IAB. </w:t>
      </w:r>
    </w:p>
    <w:p w14:paraId="5509DDB0" w14:textId="77777777" w:rsidR="00167771" w:rsidRPr="00FE2FC3" w:rsidRDefault="00167771" w:rsidP="00981FC2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lang w:val="pl-PL"/>
        </w:rPr>
      </w:pPr>
      <w:bookmarkStart w:id="32" w:name="_GoBack"/>
      <w:bookmarkEnd w:id="32"/>
    </w:p>
    <w:p w14:paraId="5763CA26" w14:textId="77777777" w:rsidR="00C34862" w:rsidRPr="00FE2FC3" w:rsidRDefault="00C34862" w:rsidP="00C34862">
      <w:pPr>
        <w:pStyle w:val="Tekstpodstawowy"/>
        <w:spacing w:line="276" w:lineRule="auto"/>
        <w:jc w:val="both"/>
        <w:rPr>
          <w:rFonts w:asciiTheme="minorHAnsi" w:hAnsiTheme="minorHAnsi" w:cs="Arial"/>
          <w:b/>
          <w:color w:val="616161"/>
          <w:sz w:val="18"/>
          <w:lang w:val="pl-PL"/>
        </w:rPr>
      </w:pPr>
      <w:r w:rsidRPr="00FE2FC3">
        <w:rPr>
          <w:rFonts w:asciiTheme="minorHAnsi" w:hAnsiTheme="minorHAnsi" w:cs="Arial"/>
          <w:b/>
          <w:color w:val="616161"/>
          <w:sz w:val="18"/>
          <w:lang w:val="pl-PL"/>
        </w:rPr>
        <w:t>O Monday</w:t>
      </w:r>
    </w:p>
    <w:p w14:paraId="3DF2A2BD" w14:textId="77777777" w:rsidR="000B54A8" w:rsidRPr="00FE2FC3" w:rsidRDefault="000B54A8" w:rsidP="00C34862">
      <w:pPr>
        <w:pStyle w:val="Tekstpodstawowy"/>
        <w:spacing w:line="276" w:lineRule="auto"/>
        <w:jc w:val="both"/>
        <w:rPr>
          <w:rFonts w:asciiTheme="minorHAnsi" w:hAnsiTheme="minorHAnsi" w:cs="Arial"/>
          <w:b/>
          <w:color w:val="616161"/>
          <w:sz w:val="18"/>
          <w:lang w:val="pl-PL"/>
        </w:rPr>
      </w:pPr>
    </w:p>
    <w:p w14:paraId="0772A8CF" w14:textId="77777777" w:rsidR="00167771" w:rsidRPr="00FE2FC3" w:rsidRDefault="00C34862" w:rsidP="00C34862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sz w:val="18"/>
          <w:lang w:val="pl-PL"/>
        </w:rPr>
      </w:pPr>
      <w:r w:rsidRPr="00FE2FC3">
        <w:rPr>
          <w:rFonts w:asciiTheme="minorHAnsi" w:hAnsiTheme="minorHAnsi" w:cs="Arial"/>
          <w:color w:val="616161"/>
          <w:sz w:val="18"/>
          <w:lang w:val="pl-PL"/>
        </w:rPr>
        <w:t xml:space="preserve">Monday </w:t>
      </w:r>
      <w:r w:rsidR="00C82EEE" w:rsidRPr="00FE2FC3">
        <w:rPr>
          <w:rFonts w:asciiTheme="minorHAnsi" w:hAnsiTheme="minorHAnsi" w:cs="Arial"/>
          <w:color w:val="616161"/>
          <w:sz w:val="18"/>
          <w:lang w:val="pl-PL"/>
        </w:rPr>
        <w:t>–</w:t>
      </w:r>
      <w:r w:rsidRPr="00FE2FC3">
        <w:rPr>
          <w:rFonts w:asciiTheme="minorHAnsi" w:hAnsiTheme="minorHAnsi" w:cs="Arial"/>
          <w:color w:val="616161"/>
          <w:sz w:val="18"/>
          <w:lang w:val="pl-PL"/>
        </w:rPr>
        <w:t xml:space="preserve"> agencja komunikacji istnieje na polskim rynku od 2006 roku. Agencja oferuje pełne spektrum narzędzi komunikacyjnych w tym public relations, social media, digital, content marketing oraz influencer relations. Specjalizuje się w tworzeniu kompleksowych strategii wykorzystujących potencjał komunikacji zintegrowanej dla klientów z różnych branż, w tym m.in. branży technologicznej i gamingowej. Do grona klientów agencji należą między innymi: Intel, Sage, T-Mobile, Dell EMC, Trend Micro, VMware, HMD Global, Blizzard, Ubisoft oraz Schneider Electric. W Agencji pracuje obecnie ponad 30 konsultantów. </w:t>
      </w:r>
    </w:p>
    <w:p w14:paraId="7FAFF30E" w14:textId="229046E2" w:rsidR="00D00365" w:rsidRPr="00FE2FC3" w:rsidRDefault="00C34862" w:rsidP="00C34862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sz w:val="18"/>
          <w:lang w:val="pl-PL"/>
        </w:rPr>
      </w:pPr>
      <w:r w:rsidRPr="00FE2FC3">
        <w:rPr>
          <w:rFonts w:asciiTheme="minorHAnsi" w:hAnsiTheme="minorHAnsi" w:cs="Arial"/>
          <w:color w:val="616161"/>
          <w:sz w:val="18"/>
          <w:lang w:val="pl-PL"/>
        </w:rPr>
        <w:t xml:space="preserve">Więcej: </w:t>
      </w:r>
      <w:hyperlink r:id="rId4" w:history="1">
        <w:r w:rsidR="000B54A8" w:rsidRPr="00FE2FC3">
          <w:rPr>
            <w:rStyle w:val="Hipercze"/>
            <w:rFonts w:asciiTheme="minorHAnsi" w:hAnsiTheme="minorHAnsi" w:cs="Arial"/>
            <w:sz w:val="18"/>
            <w:lang w:val="pl-PL"/>
          </w:rPr>
          <w:t>www.mondaypr.pl</w:t>
        </w:r>
      </w:hyperlink>
    </w:p>
    <w:p w14:paraId="4666435D" w14:textId="77777777" w:rsidR="000B54A8" w:rsidRPr="00FE2FC3" w:rsidRDefault="000B54A8" w:rsidP="00C34862">
      <w:pPr>
        <w:pStyle w:val="Tekstpodstawowy"/>
        <w:spacing w:line="276" w:lineRule="auto"/>
        <w:jc w:val="both"/>
        <w:rPr>
          <w:rFonts w:asciiTheme="minorHAnsi" w:hAnsiTheme="minorHAnsi" w:cs="Arial"/>
          <w:color w:val="616161"/>
          <w:sz w:val="18"/>
          <w:lang w:val="pl-PL"/>
        </w:rPr>
      </w:pPr>
    </w:p>
    <w:p w14:paraId="13FC12C3" w14:textId="1F451385" w:rsidR="000B54A8" w:rsidRPr="00FE2FC3" w:rsidRDefault="000B54A8" w:rsidP="000B54A8">
      <w:pPr>
        <w:pStyle w:val="Bezodstpw"/>
        <w:rPr>
          <w:rFonts w:asciiTheme="minorHAnsi" w:hAnsiTheme="minorHAnsi" w:cs="Arial"/>
          <w:b/>
          <w:color w:val="616161"/>
          <w:sz w:val="18"/>
          <w:lang w:val="pl-PL"/>
        </w:rPr>
      </w:pPr>
      <w:r w:rsidRPr="00FE2FC3">
        <w:rPr>
          <w:rFonts w:asciiTheme="minorHAnsi" w:hAnsiTheme="minorHAnsi" w:cs="Arial"/>
          <w:b/>
          <w:color w:val="616161"/>
          <w:sz w:val="18"/>
          <w:lang w:val="pl-PL"/>
        </w:rPr>
        <w:t>Kontakt</w:t>
      </w:r>
    </w:p>
    <w:p w14:paraId="2B48B499" w14:textId="77777777" w:rsidR="000B54A8" w:rsidRPr="00FE2FC3" w:rsidRDefault="000B54A8" w:rsidP="000B54A8">
      <w:pPr>
        <w:pStyle w:val="Bezodstpw"/>
        <w:rPr>
          <w:rFonts w:asciiTheme="minorHAnsi" w:hAnsiTheme="minorHAnsi" w:cs="Arial"/>
          <w:b/>
          <w:color w:val="616161"/>
          <w:sz w:val="18"/>
          <w:lang w:val="pl-PL"/>
        </w:rPr>
      </w:pPr>
    </w:p>
    <w:p w14:paraId="0B356FD2" w14:textId="6A0D7683" w:rsidR="00404063" w:rsidRPr="003901D2" w:rsidRDefault="00404063" w:rsidP="00404063">
      <w:pPr>
        <w:pStyle w:val="Bezodstpw"/>
        <w:rPr>
          <w:rFonts w:asciiTheme="minorHAnsi" w:hAnsiTheme="minorHAnsi" w:cs="Arial"/>
          <w:color w:val="616161"/>
          <w:sz w:val="18"/>
          <w:lang w:val="en-US"/>
        </w:rPr>
      </w:pPr>
      <w:r w:rsidRPr="003901D2">
        <w:rPr>
          <w:rFonts w:asciiTheme="minorHAnsi" w:hAnsiTheme="minorHAnsi" w:cs="Arial"/>
          <w:color w:val="616161"/>
          <w:sz w:val="18"/>
          <w:lang w:val="en-US"/>
        </w:rPr>
        <w:t>Karolina Kałużyńska</w:t>
      </w:r>
    </w:p>
    <w:p w14:paraId="1C0F8523" w14:textId="77777777" w:rsidR="00404063" w:rsidRPr="003901D2" w:rsidRDefault="00404063" w:rsidP="00404063">
      <w:pPr>
        <w:pStyle w:val="Bezodstpw"/>
        <w:rPr>
          <w:rFonts w:asciiTheme="minorHAnsi" w:hAnsiTheme="minorHAnsi" w:cs="Arial"/>
          <w:color w:val="616161"/>
          <w:sz w:val="18"/>
          <w:lang w:val="en-US"/>
        </w:rPr>
      </w:pPr>
      <w:r w:rsidRPr="003901D2">
        <w:rPr>
          <w:rFonts w:asciiTheme="minorHAnsi" w:hAnsiTheme="minorHAnsi" w:cs="Arial"/>
          <w:color w:val="616161"/>
          <w:sz w:val="18"/>
          <w:lang w:val="en-US"/>
        </w:rPr>
        <w:t>Account Executive</w:t>
      </w:r>
    </w:p>
    <w:p w14:paraId="416676AA" w14:textId="77777777" w:rsidR="00404063" w:rsidRPr="003901D2" w:rsidRDefault="00404063" w:rsidP="00404063">
      <w:pPr>
        <w:pStyle w:val="Bezodstpw"/>
        <w:rPr>
          <w:rFonts w:asciiTheme="minorHAnsi" w:hAnsiTheme="minorHAnsi" w:cs="Arial"/>
          <w:color w:val="616161"/>
          <w:sz w:val="18"/>
          <w:lang w:val="en-US"/>
        </w:rPr>
      </w:pPr>
      <w:r w:rsidRPr="003901D2">
        <w:rPr>
          <w:rFonts w:asciiTheme="minorHAnsi" w:hAnsiTheme="minorHAnsi" w:cs="Arial"/>
          <w:color w:val="616161"/>
          <w:sz w:val="18"/>
          <w:lang w:val="en-US"/>
        </w:rPr>
        <w:lastRenderedPageBreak/>
        <w:t>tel.: + 48 795 468 975</w:t>
      </w:r>
    </w:p>
    <w:p w14:paraId="3C8767FA" w14:textId="0BBB2A82" w:rsidR="000B54A8" w:rsidRPr="00FE2FC3" w:rsidRDefault="00404063" w:rsidP="00404063">
      <w:pPr>
        <w:pStyle w:val="Bezodstpw"/>
        <w:rPr>
          <w:rFonts w:asciiTheme="minorHAnsi" w:hAnsiTheme="minorHAnsi" w:cs="Arial"/>
          <w:color w:val="616161"/>
          <w:sz w:val="18"/>
          <w:lang w:val="pl-PL"/>
        </w:rPr>
      </w:pPr>
      <w:r w:rsidRPr="00FE2FC3">
        <w:rPr>
          <w:rFonts w:asciiTheme="minorHAnsi" w:hAnsiTheme="minorHAnsi" w:cs="Arial"/>
          <w:color w:val="616161"/>
          <w:sz w:val="18"/>
          <w:lang w:val="pl-PL"/>
        </w:rPr>
        <w:t>karolina.kaluzynska@mondaypr.pl</w:t>
      </w:r>
    </w:p>
    <w:p w14:paraId="44B83F80" w14:textId="29F6AE6E" w:rsidR="00CE0A40" w:rsidRPr="00FE2FC3" w:rsidRDefault="00CE0A40" w:rsidP="000B54A8">
      <w:pPr>
        <w:spacing w:before="103"/>
        <w:ind w:right="2031"/>
        <w:rPr>
          <w:rFonts w:asciiTheme="minorHAnsi" w:hAnsiTheme="minorHAnsi" w:cs="Arial"/>
          <w:sz w:val="18"/>
        </w:rPr>
      </w:pPr>
    </w:p>
    <w:sectPr w:rsidR="00CE0A40" w:rsidRPr="00FE2FC3" w:rsidSect="00404063">
      <w:type w:val="continuous"/>
      <w:pgSz w:w="11910" w:h="16840"/>
      <w:pgMar w:top="0" w:right="1220" w:bottom="280" w:left="1180" w:header="708" w:footer="708" w:gutter="0"/>
      <w:cols w: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Zawadzka | IAB Polska">
    <w15:presenceInfo w15:providerId="None" w15:userId="Dorota Zawadzka | IAB Po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0"/>
    <w:rsid w:val="000263C6"/>
    <w:rsid w:val="00045470"/>
    <w:rsid w:val="000B54A8"/>
    <w:rsid w:val="00167771"/>
    <w:rsid w:val="001E3A8C"/>
    <w:rsid w:val="00210BD9"/>
    <w:rsid w:val="00272944"/>
    <w:rsid w:val="003901D2"/>
    <w:rsid w:val="00400355"/>
    <w:rsid w:val="00404063"/>
    <w:rsid w:val="00527150"/>
    <w:rsid w:val="005B5BE9"/>
    <w:rsid w:val="00694E0A"/>
    <w:rsid w:val="006B68F3"/>
    <w:rsid w:val="006F5818"/>
    <w:rsid w:val="007667BE"/>
    <w:rsid w:val="007B6139"/>
    <w:rsid w:val="00810D1A"/>
    <w:rsid w:val="008766E1"/>
    <w:rsid w:val="008A1FFA"/>
    <w:rsid w:val="008B4F0C"/>
    <w:rsid w:val="008B7422"/>
    <w:rsid w:val="0097527A"/>
    <w:rsid w:val="00980BE8"/>
    <w:rsid w:val="00981FC2"/>
    <w:rsid w:val="009F0D81"/>
    <w:rsid w:val="00A157B9"/>
    <w:rsid w:val="00A81DF0"/>
    <w:rsid w:val="00AE254E"/>
    <w:rsid w:val="00BF4359"/>
    <w:rsid w:val="00C34862"/>
    <w:rsid w:val="00C82EEE"/>
    <w:rsid w:val="00CA2656"/>
    <w:rsid w:val="00CB41D6"/>
    <w:rsid w:val="00CC3CCB"/>
    <w:rsid w:val="00CE0A40"/>
    <w:rsid w:val="00D00365"/>
    <w:rsid w:val="00D37BEC"/>
    <w:rsid w:val="00DC754D"/>
    <w:rsid w:val="00E529C1"/>
    <w:rsid w:val="00EA0F9F"/>
    <w:rsid w:val="00F868B4"/>
    <w:rsid w:val="00FA7565"/>
    <w:rsid w:val="00FB3BA7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8ED6B"/>
  <w15:docId w15:val="{A5DA46EF-CE25-40E4-ACD2-7A99AEB3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454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81"/>
    <w:rPr>
      <w:rFonts w:ascii="Segoe UI" w:eastAsia="Century Gothic" w:hAnsi="Segoe UI" w:cs="Segoe UI"/>
      <w:sz w:val="18"/>
      <w:szCs w:val="18"/>
      <w:lang w:val="en-GB" w:eastAsia="en-GB" w:bidi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7BE"/>
    <w:rPr>
      <w:rFonts w:ascii="Century Gothic" w:eastAsia="Century Gothic" w:hAnsi="Century Gothic" w:cs="Century Gothic"/>
      <w:sz w:val="24"/>
      <w:szCs w:val="24"/>
      <w:lang w:val="en-GB" w:eastAsia="en-GB" w:bidi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7BE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  <w:style w:type="paragraph" w:styleId="Bezodstpw">
    <w:name w:val="No Spacing"/>
    <w:uiPriority w:val="1"/>
    <w:qFormat/>
    <w:rsid w:val="000B54A8"/>
    <w:rPr>
      <w:rFonts w:ascii="Century Gothic" w:eastAsia="Century Gothic" w:hAnsi="Century Gothic" w:cs="Century Gothic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monday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Sobesto</dc:creator>
  <cp:lastModifiedBy>Dorota Zawadzka | IAB Polska</cp:lastModifiedBy>
  <cp:revision>3</cp:revision>
  <dcterms:created xsi:type="dcterms:W3CDTF">2018-04-23T11:53:00Z</dcterms:created>
  <dcterms:modified xsi:type="dcterms:W3CDTF">2018-04-23T12:10:00Z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2017-11-23T00:00:00Z</vt:filetime>
  </property>
</Properties>
</file>