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0315FF55" w:rsidR="009842D3" w:rsidRPr="009A2502" w:rsidRDefault="000B5DC6" w:rsidP="00EA6C41">
      <w:pPr>
        <w:pStyle w:val="Nagwek2"/>
        <w:spacing w:before="840" w:line="240" w:lineRule="auto"/>
        <w:rPr>
          <w:rFonts w:ascii="Trebuchet MS" w:hAnsi="Trebuchet MS"/>
          <w:color w:val="2F3538" w:themeColor="text2" w:themeShade="80"/>
          <w:sz w:val="48"/>
          <w:szCs w:val="48"/>
        </w:rPr>
      </w:pPr>
      <w:r w:rsidRPr="009A2502">
        <w:rPr>
          <w:rFonts w:ascii="Trebuchet MS" w:eastAsia="Trebuchet MS" w:hAnsi="Trebuchet MS" w:cs="Trebuchet MS"/>
          <w:color w:val="2F3538" w:themeColor="text2" w:themeShade="80"/>
          <w:sz w:val="48"/>
          <w:szCs w:val="48"/>
          <w:lang w:bidi="lv-LV"/>
        </w:rPr>
        <w:t>Acer izlaiž brīvībā Predator Triton 700 —</w:t>
      </w:r>
      <w:r w:rsidRPr="009A2502">
        <w:rPr>
          <w:rFonts w:ascii="Trebuchet MS" w:eastAsia="Trebuchet MS" w:hAnsi="Trebuchet MS" w:cs="Trebuchet MS"/>
          <w:color w:val="2F3538" w:themeColor="text2" w:themeShade="80"/>
          <w:sz w:val="48"/>
          <w:szCs w:val="48"/>
          <w:lang w:bidi="lv-LV"/>
        </w:rPr>
        <w:br/>
        <w:t>plāno, bet jaudīgo spēļu piezīmjdatoru, kas nepieļauj kompromisus</w:t>
      </w:r>
    </w:p>
    <w:p w14:paraId="594CC239" w14:textId="2A29D611" w:rsidR="006E76C8" w:rsidRPr="009A2502" w:rsidRDefault="00E2189E" w:rsidP="006E76C8">
      <w:pPr>
        <w:spacing w:line="276" w:lineRule="auto"/>
        <w:rPr>
          <w:rFonts w:ascii="Trebuchet MS" w:hAnsi="Trebuchet MS"/>
          <w:color w:val="2F3538" w:themeColor="text2" w:themeShade="80"/>
          <w:sz w:val="22"/>
          <w:szCs w:val="22"/>
          <w:lang w:eastAsia="zh-TW"/>
        </w:rPr>
      </w:pPr>
      <w:r>
        <w:rPr>
          <w:rFonts w:ascii="Trebuchet MS" w:eastAsia="Trebuchet MS" w:hAnsi="Trebuchet MS" w:cs="Trebuchet MS"/>
          <w:color w:val="2F3538" w:themeColor="text2" w:themeShade="80"/>
          <w:sz w:val="32"/>
          <w:szCs w:val="32"/>
          <w:lang w:bidi="lv-LV"/>
        </w:rPr>
        <w:t>Graciozais, minimālisma stilā ieturētais dizains apvieno izmēru, veiktspēju un funkcijas pareizajās proporcijās</w:t>
      </w:r>
    </w:p>
    <w:p w14:paraId="49E55BB2" w14:textId="77777777" w:rsidR="006B5CD6" w:rsidRPr="009A2502" w:rsidRDefault="006B5CD6" w:rsidP="0005791C">
      <w:pPr>
        <w:spacing w:before="480" w:line="276" w:lineRule="auto"/>
        <w:rPr>
          <w:rFonts w:ascii="Trebuchet MS" w:hAnsi="Trebuchet MS"/>
          <w:b/>
          <w:color w:val="2F3538" w:themeColor="text2" w:themeShade="80"/>
          <w:sz w:val="24"/>
          <w:szCs w:val="24"/>
          <w:lang w:eastAsia="zh-TW"/>
        </w:rPr>
      </w:pPr>
      <w:r w:rsidRPr="009A2502">
        <w:rPr>
          <w:rFonts w:ascii="Trebuchet MS" w:eastAsia="Trebuchet MS" w:hAnsi="Trebuchet MS" w:cs="Trebuchet MS"/>
          <w:b/>
          <w:color w:val="2F3538" w:themeColor="text2" w:themeShade="80"/>
          <w:sz w:val="24"/>
          <w:szCs w:val="24"/>
          <w:lang w:bidi="lv-LV"/>
        </w:rPr>
        <w:t>Redaktora apskats</w:t>
      </w:r>
    </w:p>
    <w:p w14:paraId="3958F1DE" w14:textId="175395EC" w:rsidR="00B1390E" w:rsidRDefault="00926CF5" w:rsidP="00C41300">
      <w:pPr>
        <w:numPr>
          <w:ilvl w:val="0"/>
          <w:numId w:val="2"/>
        </w:numPr>
        <w:spacing w:line="276" w:lineRule="auto"/>
        <w:rPr>
          <w:rFonts w:ascii="Trebuchet MS" w:hAnsi="Trebuchet MS"/>
          <w:color w:val="2F3538" w:themeColor="text2" w:themeShade="80"/>
          <w:sz w:val="22"/>
          <w:szCs w:val="22"/>
          <w:lang w:eastAsia="zh-TW"/>
        </w:rPr>
      </w:pPr>
      <w:r>
        <w:rPr>
          <w:rFonts w:ascii="Trebuchet MS" w:eastAsia="Trebuchet MS" w:hAnsi="Trebuchet MS" w:cs="Trebuchet MS"/>
          <w:color w:val="2F3538" w:themeColor="text2" w:themeShade="80"/>
          <w:sz w:val="22"/>
          <w:szCs w:val="22"/>
          <w:lang w:bidi="lv-LV"/>
        </w:rPr>
        <w:t>Predator Triton 700 alumīnija korpuss apvieno 15,6 collu FHD IPS displeju un labākās savas klases tehnoloģijas plānā, tomēr jaudīgā spēļu piezīmjdatorā, kas nepieļauj kompromisus.</w:t>
      </w:r>
    </w:p>
    <w:p w14:paraId="3A4B350C" w14:textId="5A5BDEFF" w:rsidR="00CD218E" w:rsidRPr="009A2502" w:rsidRDefault="00CD218E" w:rsidP="009C516B">
      <w:pPr>
        <w:numPr>
          <w:ilvl w:val="0"/>
          <w:numId w:val="2"/>
        </w:numPr>
        <w:spacing w:line="276" w:lineRule="auto"/>
        <w:rPr>
          <w:rFonts w:ascii="Trebuchet MS" w:hAnsi="Trebuchet MS"/>
          <w:color w:val="2F3538" w:themeColor="text2" w:themeShade="80"/>
          <w:sz w:val="22"/>
          <w:szCs w:val="22"/>
          <w:lang w:eastAsia="zh-TW"/>
        </w:rPr>
      </w:pPr>
      <w:r>
        <w:rPr>
          <w:rFonts w:ascii="Trebuchet MS" w:eastAsia="Trebuchet MS" w:hAnsi="Trebuchet MS" w:cs="Trebuchet MS" w:hint="eastAsia"/>
          <w:color w:val="2F3538" w:themeColor="text2" w:themeShade="80"/>
          <w:sz w:val="22"/>
          <w:szCs w:val="22"/>
          <w:lang w:bidi="lv-LV"/>
        </w:rPr>
        <w:t>Duālie Acer AeroBlade</w:t>
      </w:r>
      <w:r w:rsidR="009C516B" w:rsidRPr="00C40174">
        <w:rPr>
          <w:rFonts w:ascii="Trebuchet MS" w:eastAsia="Trebuchet MS" w:hAnsi="Trebuchet MS" w:cs="Trebuchet MS"/>
          <w:color w:val="2F3538" w:themeColor="text2" w:themeShade="80"/>
          <w:sz w:val="22"/>
          <w:szCs w:val="22"/>
          <w:vertAlign w:val="superscript"/>
          <w:lang w:bidi="lv-LV"/>
        </w:rPr>
        <w:t>™</w:t>
      </w:r>
      <w:r>
        <w:rPr>
          <w:rFonts w:ascii="Trebuchet MS" w:eastAsia="Trebuchet MS" w:hAnsi="Trebuchet MS" w:cs="Trebuchet MS" w:hint="eastAsia"/>
          <w:color w:val="2F3538" w:themeColor="text2" w:themeShade="80"/>
          <w:sz w:val="22"/>
          <w:szCs w:val="22"/>
          <w:lang w:bidi="lv-LV"/>
        </w:rPr>
        <w:t xml:space="preserve"> 3D ventilatori nodrošina lielisku termoregulāciju, neliekot atteikties no īpaši plānā dizaina</w:t>
      </w:r>
    </w:p>
    <w:p w14:paraId="77ECEF02" w14:textId="52F0CCC4" w:rsidR="00841CDA" w:rsidRDefault="00926CF5" w:rsidP="00B1390E">
      <w:pPr>
        <w:numPr>
          <w:ilvl w:val="0"/>
          <w:numId w:val="2"/>
        </w:numPr>
        <w:spacing w:line="276" w:lineRule="auto"/>
        <w:rPr>
          <w:rFonts w:ascii="Trebuchet MS" w:hAnsi="Trebuchet MS"/>
          <w:color w:val="2F3538" w:themeColor="text2" w:themeShade="80"/>
          <w:sz w:val="22"/>
          <w:szCs w:val="22"/>
          <w:lang w:eastAsia="zh-TW"/>
        </w:rPr>
      </w:pPr>
      <w:r w:rsidRPr="00926CF5">
        <w:rPr>
          <w:rFonts w:ascii="Trebuchet MS" w:eastAsia="Trebuchet MS" w:hAnsi="Trebuchet MS" w:cs="Trebuchet MS"/>
          <w:color w:val="2F3538" w:themeColor="text2" w:themeShade="80"/>
          <w:sz w:val="22"/>
          <w:szCs w:val="22"/>
          <w:lang w:bidi="lv-LV"/>
        </w:rPr>
        <w:t>Spēlēm nepieciešamās tehnoloģijas un funkcijas ietver standarta sprieguma 7. paaudzes Intel</w:t>
      </w:r>
      <w:r w:rsidRPr="00926CF5">
        <w:rPr>
          <w:rFonts w:ascii="Trebuchet MS" w:eastAsia="Trebuchet MS" w:hAnsi="Trebuchet MS" w:cs="Trebuchet MS"/>
          <w:color w:val="2F3538" w:themeColor="text2" w:themeShade="80"/>
          <w:sz w:val="22"/>
          <w:szCs w:val="22"/>
          <w:vertAlign w:val="superscript"/>
          <w:lang w:bidi="lv-LV"/>
        </w:rPr>
        <w:t>®</w:t>
      </w:r>
      <w:r w:rsidRPr="00926CF5">
        <w:rPr>
          <w:rFonts w:ascii="Trebuchet MS" w:eastAsia="Trebuchet MS" w:hAnsi="Trebuchet MS" w:cs="Trebuchet MS"/>
          <w:color w:val="2F3538" w:themeColor="text2" w:themeShade="80"/>
          <w:sz w:val="22"/>
          <w:szCs w:val="22"/>
          <w:lang w:bidi="lv-LV"/>
        </w:rPr>
        <w:t xml:space="preserve"> Core</w:t>
      </w:r>
      <w:r w:rsidRPr="00926CF5">
        <w:rPr>
          <w:rFonts w:ascii="Trebuchet MS" w:eastAsia="Trebuchet MS" w:hAnsi="Trebuchet MS" w:cs="Trebuchet MS"/>
          <w:color w:val="2F3538" w:themeColor="text2" w:themeShade="80"/>
          <w:sz w:val="22"/>
          <w:szCs w:val="22"/>
          <w:vertAlign w:val="superscript"/>
          <w:lang w:bidi="lv-LV"/>
        </w:rPr>
        <w:t>™</w:t>
      </w:r>
      <w:r w:rsidRPr="00926CF5">
        <w:rPr>
          <w:rFonts w:ascii="Trebuchet MS" w:eastAsia="Trebuchet MS" w:hAnsi="Trebuchet MS" w:cs="Trebuchet MS"/>
          <w:color w:val="2F3538" w:themeColor="text2" w:themeShade="80"/>
          <w:sz w:val="22"/>
          <w:szCs w:val="22"/>
          <w:lang w:bidi="lv-LV"/>
        </w:rPr>
        <w:t xml:space="preserve"> procesorus, jaunākās NVIDIA</w:t>
      </w:r>
      <w:r w:rsidRPr="00926CF5">
        <w:rPr>
          <w:rFonts w:ascii="Trebuchet MS" w:eastAsia="Trebuchet MS" w:hAnsi="Trebuchet MS" w:cs="Trebuchet MS"/>
          <w:color w:val="2F3538" w:themeColor="text2" w:themeShade="80"/>
          <w:sz w:val="22"/>
          <w:szCs w:val="22"/>
          <w:vertAlign w:val="superscript"/>
          <w:lang w:bidi="lv-LV"/>
        </w:rPr>
        <w:t>®</w:t>
      </w:r>
      <w:r w:rsidRPr="00926CF5">
        <w:rPr>
          <w:rFonts w:ascii="Trebuchet MS" w:eastAsia="Trebuchet MS" w:hAnsi="Trebuchet MS" w:cs="Trebuchet MS"/>
          <w:color w:val="2F3538" w:themeColor="text2" w:themeShade="80"/>
          <w:sz w:val="22"/>
          <w:szCs w:val="22"/>
          <w:lang w:bidi="lv-LV"/>
        </w:rPr>
        <w:t xml:space="preserve"> GeForce</w:t>
      </w:r>
      <w:r w:rsidRPr="00926CF5">
        <w:rPr>
          <w:rFonts w:ascii="Trebuchet MS" w:eastAsia="Trebuchet MS" w:hAnsi="Trebuchet MS" w:cs="Trebuchet MS"/>
          <w:color w:val="2F3538" w:themeColor="text2" w:themeShade="80"/>
          <w:sz w:val="22"/>
          <w:szCs w:val="22"/>
          <w:vertAlign w:val="superscript"/>
          <w:lang w:bidi="lv-LV"/>
        </w:rPr>
        <w:t>®</w:t>
      </w:r>
      <w:r w:rsidRPr="00926CF5">
        <w:rPr>
          <w:rFonts w:ascii="Trebuchet MS" w:eastAsia="Trebuchet MS" w:hAnsi="Trebuchet MS" w:cs="Trebuchet MS"/>
          <w:color w:val="2F3538" w:themeColor="text2" w:themeShade="80"/>
          <w:sz w:val="22"/>
          <w:szCs w:val="22"/>
          <w:lang w:bidi="lv-LV"/>
        </w:rPr>
        <w:t xml:space="preserve"> GTX 10-Series grafikas, ātrdarbīgos NVMe PCIe SSD un zibensātro Thunderbolt 3.</w:t>
      </w:r>
    </w:p>
    <w:p w14:paraId="22A9DC7F" w14:textId="7AEC5DCE" w:rsidR="00346021" w:rsidRPr="00346021" w:rsidRDefault="00926CF5" w:rsidP="00346021">
      <w:pPr>
        <w:numPr>
          <w:ilvl w:val="0"/>
          <w:numId w:val="2"/>
        </w:numPr>
        <w:spacing w:line="276" w:lineRule="auto"/>
        <w:rPr>
          <w:rFonts w:ascii="Trebuchet MS" w:hAnsi="Trebuchet MS"/>
          <w:color w:val="2F3538" w:themeColor="text2" w:themeShade="80"/>
          <w:sz w:val="22"/>
          <w:szCs w:val="22"/>
          <w:lang w:eastAsia="zh-TW"/>
        </w:rPr>
      </w:pPr>
      <w:r>
        <w:rPr>
          <w:rFonts w:ascii="Trebuchet MS" w:eastAsia="Trebuchet MS" w:hAnsi="Trebuchet MS" w:cs="Trebuchet MS"/>
          <w:color w:val="2F3538" w:themeColor="text2" w:themeShade="80"/>
          <w:sz w:val="22"/>
          <w:szCs w:val="22"/>
          <w:lang w:bidi="lv-LV"/>
        </w:rPr>
        <w:t>Lai komplekts būtu nevainojams, Triton 700 ietver arī mehānisko tastatūru, PredatorSense programmatūru un NVIDIA G-SYNC™ monitora atbalstu.</w:t>
      </w:r>
    </w:p>
    <w:p w14:paraId="14533B85" w14:textId="1DE33AD6" w:rsidR="008108B3" w:rsidRDefault="00F74BEB" w:rsidP="00ED2171">
      <w:pPr>
        <w:spacing w:before="240" w:after="0" w:line="360" w:lineRule="auto"/>
        <w:rPr>
          <w:rFonts w:ascii="Trebuchet MS" w:hAnsi="Trebuchet MS"/>
          <w:color w:val="2F3538" w:themeColor="text2" w:themeShade="80"/>
          <w:sz w:val="22"/>
          <w:szCs w:val="22"/>
        </w:rPr>
      </w:pPr>
      <w:r w:rsidRPr="009A2502">
        <w:rPr>
          <w:rStyle w:val="Nagwek3Znak"/>
          <w:rFonts w:ascii="Trebuchet MS" w:eastAsia="Trebuchet MS" w:hAnsi="Trebuchet MS" w:cs="Trebuchet MS"/>
          <w:b/>
          <w:color w:val="2F3538" w:themeColor="text2" w:themeShade="80"/>
          <w:sz w:val="22"/>
          <w:szCs w:val="22"/>
          <w:lang w:bidi="lv-LV"/>
        </w:rPr>
        <w:t>ŅUJORKA (</w:t>
      </w:r>
      <w:r w:rsidRPr="009A2502">
        <w:rPr>
          <w:rFonts w:ascii="Trebuchet MS" w:eastAsia="Trebuchet MS" w:hAnsi="Trebuchet MS" w:cs="Trebuchet MS"/>
          <w:b/>
          <w:color w:val="2F3538" w:themeColor="text2" w:themeShade="80"/>
          <w:sz w:val="22"/>
          <w:szCs w:val="22"/>
          <w:lang w:bidi="lv-LV"/>
        </w:rPr>
        <w:t>2017. gada 27. aprīlis</w:t>
      </w:r>
      <w:r w:rsidRPr="009A2502">
        <w:rPr>
          <w:rStyle w:val="Nagwek3Znak"/>
          <w:rFonts w:ascii="Trebuchet MS" w:eastAsia="Trebuchet MS" w:hAnsi="Trebuchet MS" w:cs="Trebuchet MS"/>
          <w:b/>
          <w:color w:val="2F3538" w:themeColor="text2" w:themeShade="80"/>
          <w:sz w:val="22"/>
          <w:szCs w:val="22"/>
          <w:lang w:bidi="lv-LV"/>
        </w:rPr>
        <w:t>)</w:t>
      </w:r>
      <w:r w:rsidRPr="009A2502">
        <w:rPr>
          <w:rFonts w:ascii="Trebuchet MS" w:eastAsia="Trebuchet MS" w:hAnsi="Trebuchet MS" w:cs="Trebuchet MS"/>
          <w:color w:val="2F3538" w:themeColor="text2" w:themeShade="80"/>
          <w:sz w:val="22"/>
          <w:szCs w:val="22"/>
          <w:lang w:bidi="lv-LV"/>
        </w:rPr>
        <w:t> — šodien Acer next@acer globālajā preses konferencē Ņujorkā uzņēmums iepazīstināja ar jaudīgo un plāno Predator Triton 700 spēļu piezīmjdatoru. Piezīmjdatora slaikais 18,9 mm (0,74 collu) 2,6 kg (5,7 mārciņu) alumīnija korpuss ietver 15,6 collu FHD IPS displeju un savā klasē labākās datortehnoloģijas, iegūstot ideālu izmēra un veiktspējas līdzsvaru, neatsakoties no termoregulācijas, funkcijām vai izturības.</w:t>
      </w:r>
    </w:p>
    <w:p w14:paraId="50C0F759" w14:textId="080EE62A" w:rsidR="008108B3" w:rsidRPr="009A2502" w:rsidRDefault="00DC1587" w:rsidP="00ED2171">
      <w:pPr>
        <w:spacing w:before="240" w:after="0" w:line="360" w:lineRule="auto"/>
        <w:rPr>
          <w:rFonts w:ascii="Trebuchet MS" w:hAnsi="Trebuchet MS"/>
          <w:color w:val="2F3538" w:themeColor="text2" w:themeShade="80"/>
          <w:sz w:val="22"/>
          <w:szCs w:val="22"/>
        </w:rPr>
      </w:pPr>
      <w:r>
        <w:rPr>
          <w:rFonts w:ascii="Trebuchet MS" w:eastAsia="Trebuchet MS" w:hAnsi="Trebuchet MS" w:cs="Trebuchet MS" w:hint="eastAsia"/>
          <w:color w:val="2F3538" w:themeColor="text2" w:themeShade="80"/>
          <w:sz w:val="22"/>
          <w:szCs w:val="22"/>
          <w:lang w:bidi="lv-LV"/>
        </w:rPr>
        <w:t xml:space="preserve">Kā pirmajam no jaunās īpaši plāno Predator Triton spēļu piezīmjdatoru sērijas, tā neuzkrītošo melno korpusu raksturo minimālisma dizains ar taisnām kontūrām un nošķeltiem priekšējiem stūriem. Lielā stikla plāksne virs tastatūras kalpo kā logs uz piezīmjdatora dzesēšanas sistēmu, parādot AeroBlade™ 3D ventilatoru un piecas siltuma caurules, un darbojas arī kā Precision Touchpad skārienpaliktnis. </w:t>
      </w:r>
    </w:p>
    <w:p w14:paraId="644FDEDB" w14:textId="6ACAAF5F" w:rsidR="009C516B" w:rsidRDefault="002655DB" w:rsidP="00ED2171">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lv-LV"/>
        </w:rPr>
        <w:lastRenderedPageBreak/>
        <w:t>Ierīci darbina standarta sprieguma 7. paaudzes Intel</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Core</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procesors, jaunākās augstas veiktspējas NVIDIA</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GeForce</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10-Series grafikas, divi NVMe PCIe</w:t>
      </w:r>
      <w:r w:rsidR="00AF1001">
        <w:rPr>
          <w:rStyle w:val="Odwoanieprzypisukocowego"/>
          <w:rFonts w:ascii="Trebuchet MS" w:eastAsia="Trebuchet MS" w:hAnsi="Trebuchet MS" w:cs="Trebuchet MS"/>
          <w:color w:val="2F3538" w:themeColor="text2" w:themeShade="80"/>
          <w:sz w:val="22"/>
          <w:szCs w:val="22"/>
          <w:lang w:bidi="lv-LV"/>
        </w:rPr>
        <w:endnoteReference w:id="1"/>
      </w:r>
      <w:r w:rsidRPr="009A2502">
        <w:rPr>
          <w:rFonts w:ascii="Trebuchet MS" w:eastAsia="Trebuchet MS" w:hAnsi="Trebuchet MS" w:cs="Trebuchet MS"/>
          <w:color w:val="2F3538" w:themeColor="text2" w:themeShade="80"/>
          <w:sz w:val="22"/>
          <w:szCs w:val="22"/>
          <w:lang w:bidi="lv-LV"/>
        </w:rPr>
        <w:t xml:space="preserve"> SSD RAID 0 konfigurācijā un līdz pat 32 GB DDR4 2400 MHz atmiņa.  </w:t>
      </w:r>
    </w:p>
    <w:p w14:paraId="5794155F" w14:textId="3A01969C" w:rsidR="00877545" w:rsidRPr="009A2502" w:rsidRDefault="00877545" w:rsidP="00877545">
      <w:pPr>
        <w:spacing w:before="240" w:after="0" w:line="360" w:lineRule="auto"/>
        <w:rPr>
          <w:rFonts w:ascii="Trebuchet MS" w:hAnsi="Trebuchet MS"/>
          <w:color w:val="2F3538" w:themeColor="text2" w:themeShade="80"/>
          <w:sz w:val="22"/>
          <w:szCs w:val="22"/>
          <w:lang w:eastAsia="zh-TW"/>
        </w:rPr>
      </w:pPr>
      <w:r w:rsidRPr="009A2502">
        <w:rPr>
          <w:rFonts w:ascii="Trebuchet MS" w:eastAsia="Trebuchet MS" w:hAnsi="Trebuchet MS" w:cs="Trebuchet MS"/>
          <w:color w:val="2F3538" w:themeColor="text2" w:themeShade="80"/>
          <w:sz w:val="22"/>
          <w:szCs w:val="22"/>
          <w:lang w:bidi="lv-LV"/>
        </w:rPr>
        <w:t>Lai nodrošinātu patiešām visaptverošu spēļu baudījumu, VR iespējām gatavais Predator Triton 700 piedāvā spilgtas un košas krāsas 15,6 collu FHD IPS displejā ar NVIDIA</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G-SYNC</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atbalstu ārēja monitora pievienošanai.  Dolby Audio</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Premium un Acer TrueHarmony</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nodrošina visaptverošu skaņu ar dzidru un bagātīgu akustiku.  Skype darbam sertifikācija nodrošina sarunām skaidru skaņu bez aizkaves.</w:t>
      </w:r>
    </w:p>
    <w:p w14:paraId="485DAE68" w14:textId="0D370239" w:rsidR="00170B87" w:rsidRPr="009A2502" w:rsidRDefault="005439B3" w:rsidP="00170B87">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lv-LV"/>
        </w:rPr>
        <w:t>Piezīmjdatora jaudīgo funkciju sarakstu noslēdz Killer DoubleShot Pro tīklošana un Thunderbolt</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3 savienojums, kas nodrošina līdz pat 40 Gb/s ātrumu un atbalsta duālo 4K video izvadi. Predator Triton 700 ir arī divi USB 3.0 porti (nodrošina USB uzlādi izslēgtā režīmā), viens USB 2.0 ports, HDMI 2.0 ports, viens DisplayPort savienotājs un Gigabit Ethernet ports tiem, kas dod priekšroku vada savienojumam. Tīklošanu nodrošina Killer DoubleShot</w:t>
      </w:r>
      <w:r w:rsidRPr="009A2502">
        <w:rPr>
          <w:rFonts w:ascii="Trebuchet MS" w:eastAsia="Trebuchet MS" w:hAnsi="Trebuchet MS" w:cs="Trebuchet MS"/>
          <w:color w:val="2F3538" w:themeColor="text2" w:themeShade="80"/>
          <w:sz w:val="22"/>
          <w:szCs w:val="22"/>
          <w:vertAlign w:val="superscript"/>
          <w:lang w:bidi="lv-LV"/>
        </w:rPr>
        <w:t>™</w:t>
      </w:r>
      <w:r w:rsidRPr="009A2502">
        <w:rPr>
          <w:rFonts w:ascii="Trebuchet MS" w:eastAsia="Trebuchet MS" w:hAnsi="Trebuchet MS" w:cs="Trebuchet MS"/>
          <w:color w:val="2F3538" w:themeColor="text2" w:themeShade="80"/>
          <w:sz w:val="22"/>
          <w:szCs w:val="22"/>
          <w:lang w:bidi="lv-LV"/>
        </w:rPr>
        <w:t xml:space="preserve"> Pro tehnoloģija, kas izvēlas ātrāko tīkla savienojumu (Ethernet vai bezvadu) un visu augstas prioritātes datplūsmu sūta, izmantojot šo interfeisu, savukārt standarta datplūsmai izmanto otru interfeisu.</w:t>
      </w:r>
    </w:p>
    <w:p w14:paraId="3D9385CE" w14:textId="0B050AD2" w:rsidR="00BA1AE7" w:rsidRPr="009A2502" w:rsidRDefault="00A55FAA" w:rsidP="00ED2171">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lv-LV"/>
        </w:rPr>
        <w:t>Protams, neviens spēļu piezīmjdators nebūs pilnīgs bez mehāniskās tastatūras, kas nodrošina lieliskas rakstīšanas iespējas un ātru un precīzu reaģēšanu. Taustiņiem ir RGB aizmugurapgaismojums, un tos var programmēt individuāli.</w:t>
      </w:r>
    </w:p>
    <w:p w14:paraId="6646EA62" w14:textId="5ED1BFA8" w:rsidR="008108B3" w:rsidRPr="009A2502" w:rsidRDefault="00A55FAA" w:rsidP="00ED2171">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lv-LV"/>
        </w:rPr>
        <w:t>PredatorSense programmatūra ļauj spēlētājiem vadīt un pielāgot Predator Triton 700 svarīgākās funkcijas no viena centralizēta interfeisa, tostarp apgaismojumu, karstos taustiņus, ventilatora vadību un vispārīgu sistēmas pārraudzību.</w:t>
      </w:r>
    </w:p>
    <w:p w14:paraId="7525ED50" w14:textId="158D1720" w:rsidR="00FA2B2D" w:rsidRPr="009A2502" w:rsidRDefault="009A2502" w:rsidP="00ED2171">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lv-LV"/>
        </w:rPr>
        <w:t>Triton divu ventilatoru sistēmas darbību nodrošina Acer patentētie AeroBlade™ 3D ventilatori ar īpaši plānām metāla lāpstiņām, kas nodrošina nevainojamu ierīces dzesēšanu arī tad, ja noris spraiga darbība.</w:t>
      </w:r>
    </w:p>
    <w:p w14:paraId="7646B018" w14:textId="7EFD9A28" w:rsidR="005F6EF7" w:rsidRDefault="00A43DBE" w:rsidP="00DB5786">
      <w:pPr>
        <w:spacing w:before="240" w:after="0" w:line="360" w:lineRule="auto"/>
        <w:rPr>
          <w:rFonts w:ascii="Trebuchet MS" w:hAnsi="Trebuchet MS"/>
          <w:color w:val="2F3538" w:themeColor="text2" w:themeShade="80"/>
          <w:sz w:val="22"/>
          <w:szCs w:val="22"/>
        </w:rPr>
      </w:pPr>
      <w:r w:rsidRPr="009A2502">
        <w:rPr>
          <w:rFonts w:ascii="Trebuchet MS" w:eastAsia="Trebuchet MS" w:hAnsi="Trebuchet MS" w:cs="Trebuchet MS"/>
          <w:color w:val="2F3538" w:themeColor="text2" w:themeShade="80"/>
          <w:sz w:val="22"/>
          <w:szCs w:val="22"/>
          <w:lang w:bidi="lv-LV"/>
        </w:rPr>
        <w:t xml:space="preserve">Precīza specifikācija, cenas un pieejamība dažādos reģionos var atšķirties. Lai uzzinātu vairāk par pieejamību, produktu specifikācijām un cenām noteiktos tirgos, lūdzu, sazinieties ar tuvāko Acer Acer pārstāvniecību, izmantojot vietni </w:t>
      </w:r>
      <w:r w:rsidR="0039392D">
        <w:fldChar w:fldCharType="begin"/>
      </w:r>
      <w:r w:rsidR="0039392D">
        <w:instrText xml:space="preserve"> HYPERLINK "http://www.acer.com/" </w:instrText>
      </w:r>
      <w:ins w:id="0" w:author="Janek Trzupek" w:date="2017-04-27T15:16:00Z"/>
      <w:r w:rsidR="0039392D">
        <w:fldChar w:fldCharType="separate"/>
      </w:r>
      <w:r w:rsidRPr="009A2502">
        <w:rPr>
          <w:rStyle w:val="Hipercze"/>
          <w:rFonts w:ascii="Trebuchet MS" w:eastAsia="Trebuchet MS" w:hAnsi="Trebuchet MS" w:cs="Trebuchet MS"/>
          <w:color w:val="2F3538" w:themeColor="text2" w:themeShade="80"/>
          <w:sz w:val="22"/>
          <w:szCs w:val="22"/>
          <w:lang w:bidi="lv-LV"/>
        </w:rPr>
        <w:t>www.acer.com</w:t>
      </w:r>
      <w:r w:rsidR="0039392D">
        <w:rPr>
          <w:rStyle w:val="Hipercze"/>
          <w:rFonts w:ascii="Trebuchet MS" w:eastAsia="Trebuchet MS" w:hAnsi="Trebuchet MS" w:cs="Trebuchet MS"/>
          <w:color w:val="2F3538" w:themeColor="text2" w:themeShade="80"/>
          <w:sz w:val="22"/>
          <w:szCs w:val="22"/>
          <w:lang w:bidi="lv-LV"/>
        </w:rPr>
        <w:fldChar w:fldCharType="end"/>
      </w:r>
      <w:r w:rsidRPr="009A2502">
        <w:rPr>
          <w:rFonts w:ascii="Trebuchet MS" w:eastAsia="Trebuchet MS" w:hAnsi="Trebuchet MS" w:cs="Trebuchet MS"/>
          <w:color w:val="2F3538" w:themeColor="text2" w:themeShade="80"/>
          <w:sz w:val="22"/>
          <w:szCs w:val="22"/>
          <w:lang w:bidi="lv-LV"/>
        </w:rPr>
        <w:t>.</w:t>
      </w:r>
    </w:p>
    <w:p w14:paraId="6294023F" w14:textId="620FF168" w:rsidR="009C516B" w:rsidRPr="00C40174" w:rsidRDefault="009C516B" w:rsidP="00C40174">
      <w:pPr>
        <w:pStyle w:val="BodyA"/>
        <w:spacing w:before="240" w:after="0" w:line="360" w:lineRule="auto"/>
        <w:rPr>
          <w:rFonts w:eastAsia="Arial" w:cs="Arial"/>
          <w:color w:val="000000"/>
          <w:sz w:val="22"/>
          <w:szCs w:val="22"/>
        </w:rPr>
      </w:pPr>
      <w:bookmarkStart w:id="1" w:name="_GoBack"/>
      <w:r>
        <w:rPr>
          <w:rFonts w:ascii="Trebuchet MS" w:eastAsia="Arial" w:hAnsi="Trebuchet MS" w:cs="Arial"/>
          <w:color w:val="000000"/>
          <w:sz w:val="22"/>
          <w:szCs w:val="22"/>
          <w:lang w:bidi="lv-LV"/>
        </w:rPr>
        <w:t xml:space="preserve">Šodien next@acer preses pasākumā, kas norisinājās Ņujorkā, uzņēmums iepazīstināja ar jauno Predator Triton 700 un paziņoja par jaunu ierīču un risinājumu klāstu spēļu cienītājiem, radošo profesiju pārstāvjiem, ģimenēm, studentiem un profesionāļiem. Lai iegūtu papildinformāciju, apmeklējiet vietni </w:t>
      </w:r>
      <w:r w:rsidR="0039392D">
        <w:fldChar w:fldCharType="begin"/>
      </w:r>
      <w:r w:rsidR="0039392D">
        <w:instrText xml:space="preserve"> HYPERLINK "http://www.acer.com/nextatacer" </w:instrText>
      </w:r>
      <w:ins w:id="2" w:author="Janek Trzupek" w:date="2017-04-27T15:16:00Z"/>
      <w:r w:rsidR="0039392D">
        <w:fldChar w:fldCharType="separate"/>
      </w:r>
      <w:r>
        <w:rPr>
          <w:rStyle w:val="Hipercze"/>
          <w:rFonts w:ascii="Trebuchet MS" w:eastAsia="Arial" w:hAnsi="Trebuchet MS" w:cs="Arial"/>
          <w:color w:val="000000"/>
          <w:sz w:val="22"/>
          <w:szCs w:val="22"/>
          <w:lang w:bidi="lv-LV"/>
        </w:rPr>
        <w:t>www.acer.com/nextatacer</w:t>
      </w:r>
      <w:r w:rsidR="0039392D">
        <w:rPr>
          <w:rStyle w:val="Hipercze"/>
          <w:rFonts w:ascii="Trebuchet MS" w:eastAsia="Arial" w:hAnsi="Trebuchet MS" w:cs="Arial"/>
          <w:color w:val="000000"/>
          <w:sz w:val="22"/>
          <w:szCs w:val="22"/>
          <w:lang w:bidi="lv-LV"/>
        </w:rPr>
        <w:fldChar w:fldCharType="end"/>
      </w:r>
      <w:r>
        <w:rPr>
          <w:rFonts w:ascii="Trebuchet MS" w:eastAsia="Arial" w:hAnsi="Trebuchet MS" w:cs="Arial"/>
          <w:color w:val="000000"/>
          <w:sz w:val="22"/>
          <w:szCs w:val="22"/>
          <w:lang w:bidi="lv-LV"/>
        </w:rPr>
        <w:t>.</w:t>
      </w:r>
    </w:p>
    <w:bookmarkEnd w:id="1"/>
    <w:p w14:paraId="022564EC" w14:textId="13F16459" w:rsidR="00CD1FC4" w:rsidRPr="009A2502" w:rsidRDefault="00A9620F" w:rsidP="00A9620F">
      <w:pPr>
        <w:spacing w:before="240" w:after="0"/>
        <w:jc w:val="both"/>
        <w:rPr>
          <w:rFonts w:ascii="Trebuchet MS" w:hAnsi="Trebuchet MS"/>
          <w:b/>
          <w:color w:val="2F3538" w:themeColor="text2" w:themeShade="80"/>
          <w:sz w:val="20"/>
        </w:rPr>
      </w:pPr>
      <w:r w:rsidRPr="009A2502">
        <w:rPr>
          <w:rFonts w:ascii="Trebuchet MS" w:eastAsia="Trebuchet MS" w:hAnsi="Trebuchet MS" w:cs="Trebuchet MS"/>
          <w:b/>
          <w:color w:val="2F3538" w:themeColor="text2" w:themeShade="80"/>
          <w:sz w:val="20"/>
          <w:lang w:bidi="lv-LV"/>
        </w:rPr>
        <w:t>Par Acer</w:t>
      </w:r>
    </w:p>
    <w:p w14:paraId="7C781B29" w14:textId="18AD0CCF" w:rsidR="00F944F5" w:rsidRPr="009A2502" w:rsidRDefault="00F944F5" w:rsidP="00F944F5">
      <w:pPr>
        <w:spacing w:before="240"/>
        <w:rPr>
          <w:rFonts w:ascii="Trebuchet MS" w:hAnsi="Trebuchet MS"/>
          <w:color w:val="2F3538" w:themeColor="text2" w:themeShade="80"/>
          <w:sz w:val="18"/>
          <w:szCs w:val="18"/>
        </w:rPr>
      </w:pPr>
      <w:r w:rsidRPr="009A2502">
        <w:rPr>
          <w:rFonts w:ascii="Trebuchet MS" w:eastAsia="Trebuchet MS" w:hAnsi="Trebuchet MS" w:cs="Trebuchet MS"/>
          <w:color w:val="2F3538" w:themeColor="text2" w:themeShade="80"/>
          <w:sz w:val="18"/>
          <w:szCs w:val="18"/>
          <w:lang w:bidi="lv-LV"/>
        </w:rPr>
        <w:t xml:space="preserve">1976. gadā dibinātais uzņēmums Acer ir aparatūras, programmatūras un pakalpojumu uzņēmums, kura darbība ir veltīta novatorisku produktu, kas uzlabo cilvēku dzīvi, izpētei, izveidei, mārketingam, pārdošanai un atbalstam. Acer produktu klāsts ietver datorus, displejus, projektorus, serverus, planšetdatorus, viedtālruņus un valkājamās viedierīces. Tas izstrādā arī mākoņrisinājumus, kas apvieno lietisko internetu. 2016. gadā uzņēmums Acer svinēja 40 gadu jubileju un ir viens no 5 vadošajiem datoru ražotājiem pasaulē. Tas nodarbina 7000 cilvēku visā pasaulē un darbojas vairāk nekā 160 valstīs. Lai iegūtu papildinformāciju, lūdzu, apmeklējiet vietni </w:t>
      </w:r>
      <w:r w:rsidR="0039392D">
        <w:fldChar w:fldCharType="begin"/>
      </w:r>
      <w:r w:rsidR="0039392D">
        <w:instrText xml:space="preserve"> HYPERLINK "http://www.acer.com" </w:instrText>
      </w:r>
      <w:ins w:id="3" w:author="Janek Trzupek" w:date="2017-04-27T15:16:00Z"/>
      <w:r w:rsidR="0039392D">
        <w:fldChar w:fldCharType="separate"/>
      </w:r>
      <w:r w:rsidRPr="009A2502">
        <w:rPr>
          <w:rStyle w:val="Hipercze"/>
          <w:rFonts w:ascii="Trebuchet MS" w:eastAsia="Trebuchet MS" w:hAnsi="Trebuchet MS" w:cs="Trebuchet MS"/>
          <w:color w:val="2F3538" w:themeColor="text2" w:themeShade="80"/>
          <w:sz w:val="18"/>
          <w:szCs w:val="18"/>
          <w:lang w:bidi="lv-LV"/>
        </w:rPr>
        <w:t>www.acer.com</w:t>
      </w:r>
      <w:r w:rsidR="0039392D">
        <w:rPr>
          <w:rStyle w:val="Hipercze"/>
          <w:rFonts w:ascii="Trebuchet MS" w:eastAsia="Trebuchet MS" w:hAnsi="Trebuchet MS" w:cs="Trebuchet MS"/>
          <w:color w:val="2F3538" w:themeColor="text2" w:themeShade="80"/>
          <w:sz w:val="18"/>
          <w:szCs w:val="18"/>
          <w:lang w:bidi="lv-LV"/>
        </w:rPr>
        <w:fldChar w:fldCharType="end"/>
      </w:r>
      <w:r w:rsidRPr="009A2502">
        <w:rPr>
          <w:rFonts w:ascii="Trebuchet MS" w:eastAsia="Trebuchet MS" w:hAnsi="Trebuchet MS" w:cs="Trebuchet MS"/>
          <w:color w:val="2F3538" w:themeColor="text2" w:themeShade="80"/>
          <w:sz w:val="18"/>
          <w:szCs w:val="18"/>
          <w:lang w:bidi="lv-LV"/>
        </w:rPr>
        <w:t>.</w:t>
      </w:r>
    </w:p>
    <w:p w14:paraId="6F5AB5DE" w14:textId="2C474744" w:rsidR="004727EA" w:rsidRPr="009A2502" w:rsidRDefault="004727EA" w:rsidP="00A9620F">
      <w:pPr>
        <w:spacing w:before="240" w:after="0"/>
        <w:rPr>
          <w:rFonts w:ascii="Trebuchet MS" w:hAnsi="Trebuchet MS"/>
          <w:b/>
          <w:color w:val="2F3538" w:themeColor="text2" w:themeShade="80"/>
          <w:sz w:val="20"/>
        </w:rPr>
      </w:pPr>
      <w:r w:rsidRPr="009A2502">
        <w:rPr>
          <w:rFonts w:ascii="Trebuchet MS" w:eastAsia="Trebuchet MS" w:hAnsi="Trebuchet MS" w:cs="Trebuchet MS"/>
          <w:b/>
          <w:color w:val="2F3538" w:themeColor="text2" w:themeShade="80"/>
          <w:sz w:val="20"/>
          <w:lang w:bidi="lv-LV"/>
        </w:rPr>
        <w:t>Kontakti medijiem</w:t>
      </w:r>
    </w:p>
    <w:p w14:paraId="03F6ED06" w14:textId="4147501E" w:rsidR="00DE32F6" w:rsidRPr="009A2502" w:rsidRDefault="00002FAB" w:rsidP="00DE32F6">
      <w:pPr>
        <w:spacing w:before="240" w:after="0"/>
        <w:rPr>
          <w:rFonts w:ascii="Trebuchet MS" w:hAnsi="Trebuchet MS"/>
          <w:color w:val="2F3538" w:themeColor="text2" w:themeShade="80"/>
          <w:sz w:val="18"/>
          <w:szCs w:val="18"/>
        </w:rPr>
      </w:pPr>
      <w:r w:rsidRPr="009A2502">
        <w:rPr>
          <w:rFonts w:ascii="Trebuchet MS" w:eastAsia="Trebuchet MS" w:hAnsi="Trebuchet MS" w:cs="Trebuchet MS"/>
          <w:color w:val="2F3538" w:themeColor="text2" w:themeShade="80"/>
          <w:sz w:val="18"/>
          <w:szCs w:val="18"/>
          <w:lang w:bidi="lv-LV"/>
        </w:rPr>
        <w:t>PanAm reģions — Lisa Emarda (Lisa Emard)</w:t>
      </w:r>
      <w:r w:rsidRPr="009A2502">
        <w:rPr>
          <w:rFonts w:ascii="Trebuchet MS" w:eastAsia="Trebuchet MS" w:hAnsi="Trebuchet MS" w:cs="Trebuchet MS"/>
          <w:color w:val="2F3538" w:themeColor="text2" w:themeShade="80"/>
          <w:sz w:val="18"/>
          <w:szCs w:val="18"/>
          <w:lang w:bidi="lv-LV"/>
        </w:rPr>
        <w:tab/>
      </w:r>
      <w:r w:rsidRPr="009A2502">
        <w:rPr>
          <w:rFonts w:ascii="Trebuchet MS" w:eastAsia="Trebuchet MS" w:hAnsi="Trebuchet MS" w:cs="Trebuchet MS"/>
          <w:color w:val="2F3538" w:themeColor="text2" w:themeShade="80"/>
          <w:sz w:val="18"/>
          <w:szCs w:val="18"/>
          <w:lang w:bidi="lv-LV"/>
        </w:rPr>
        <w:tab/>
        <w:t>Tālr.: +1 949 471 7705</w:t>
      </w:r>
      <w:r w:rsidRPr="009A2502">
        <w:rPr>
          <w:rFonts w:ascii="Trebuchet MS" w:eastAsia="Trebuchet MS" w:hAnsi="Trebuchet MS" w:cs="Trebuchet MS"/>
          <w:color w:val="2F3538" w:themeColor="text2" w:themeShade="80"/>
          <w:sz w:val="18"/>
          <w:szCs w:val="18"/>
          <w:lang w:bidi="lv-LV"/>
        </w:rPr>
        <w:tab/>
        <w:t>E-pasts: lisa.emard@acer.com</w:t>
      </w:r>
      <w:r w:rsidRPr="009A2502">
        <w:rPr>
          <w:rFonts w:ascii="Trebuchet MS" w:eastAsia="Trebuchet MS" w:hAnsi="Trebuchet MS" w:cs="Trebuchet MS"/>
          <w:color w:val="2F3538" w:themeColor="text2" w:themeShade="80"/>
          <w:sz w:val="18"/>
          <w:szCs w:val="18"/>
          <w:lang w:bidi="lv-LV"/>
        </w:rPr>
        <w:br/>
        <w:t>EMEA reģions — Manuels Linnigs (Manuel Linnig)</w:t>
      </w:r>
      <w:r w:rsidRPr="009A2502">
        <w:rPr>
          <w:rFonts w:ascii="Trebuchet MS" w:eastAsia="Trebuchet MS" w:hAnsi="Trebuchet MS" w:cs="Trebuchet MS"/>
          <w:color w:val="2F3538" w:themeColor="text2" w:themeShade="80"/>
          <w:sz w:val="18"/>
          <w:szCs w:val="18"/>
          <w:lang w:bidi="lv-LV"/>
        </w:rPr>
        <w:tab/>
      </w:r>
      <w:r w:rsidRPr="009A2502">
        <w:rPr>
          <w:rFonts w:ascii="Trebuchet MS" w:eastAsia="Trebuchet MS" w:hAnsi="Trebuchet MS" w:cs="Trebuchet MS"/>
          <w:color w:val="2F3538" w:themeColor="text2" w:themeShade="80"/>
          <w:sz w:val="18"/>
          <w:szCs w:val="18"/>
          <w:lang w:bidi="lv-LV"/>
        </w:rPr>
        <w:tab/>
        <w:t>Tālr.: +41 91 2610 522</w:t>
      </w:r>
      <w:r w:rsidRPr="009A2502">
        <w:rPr>
          <w:rFonts w:ascii="Trebuchet MS" w:eastAsia="Trebuchet MS" w:hAnsi="Trebuchet MS" w:cs="Trebuchet MS"/>
          <w:color w:val="2F3538" w:themeColor="text2" w:themeShade="80"/>
          <w:sz w:val="18"/>
          <w:szCs w:val="18"/>
          <w:lang w:bidi="lv-LV"/>
        </w:rPr>
        <w:tab/>
        <w:t>E-pasts: manuel.linnig@acer.com</w:t>
      </w:r>
      <w:r w:rsidRPr="009A2502">
        <w:rPr>
          <w:rFonts w:ascii="Trebuchet MS" w:eastAsia="Trebuchet MS" w:hAnsi="Trebuchet MS" w:cs="Trebuchet MS"/>
          <w:color w:val="2F3538" w:themeColor="text2" w:themeShade="80"/>
          <w:sz w:val="18"/>
          <w:szCs w:val="18"/>
          <w:lang w:bidi="lv-LV"/>
        </w:rPr>
        <w:br/>
        <w:t>Korp./Āzija — Stīvens Čangs (Steven Chung)</w:t>
      </w:r>
      <w:r w:rsidRPr="009A2502">
        <w:rPr>
          <w:rFonts w:ascii="Trebuchet MS" w:eastAsia="Trebuchet MS" w:hAnsi="Trebuchet MS" w:cs="Trebuchet MS"/>
          <w:color w:val="2F3538" w:themeColor="text2" w:themeShade="80"/>
          <w:sz w:val="18"/>
          <w:szCs w:val="18"/>
          <w:lang w:bidi="lv-LV"/>
        </w:rPr>
        <w:tab/>
      </w:r>
      <w:r w:rsidRPr="009A2502">
        <w:rPr>
          <w:rFonts w:ascii="Trebuchet MS" w:eastAsia="Trebuchet MS" w:hAnsi="Trebuchet MS" w:cs="Trebuchet MS"/>
          <w:color w:val="2F3538" w:themeColor="text2" w:themeShade="80"/>
          <w:sz w:val="18"/>
          <w:szCs w:val="18"/>
          <w:lang w:bidi="lv-LV"/>
        </w:rPr>
        <w:tab/>
        <w:t>Tālr.: +886 2 86913202</w:t>
      </w:r>
      <w:r w:rsidRPr="009A2502">
        <w:rPr>
          <w:rFonts w:ascii="Trebuchet MS" w:eastAsia="Trebuchet MS" w:hAnsi="Trebuchet MS" w:cs="Trebuchet MS"/>
          <w:color w:val="2F3538" w:themeColor="text2" w:themeShade="80"/>
          <w:sz w:val="18"/>
          <w:szCs w:val="18"/>
          <w:lang w:bidi="lv-LV"/>
        </w:rPr>
        <w:tab/>
        <w:t>E-pasts: steven.h.chung@acer.com</w:t>
      </w:r>
    </w:p>
    <w:p w14:paraId="00868DF2" w14:textId="77777777" w:rsidR="00CD1FC4" w:rsidRPr="009A2502" w:rsidRDefault="00CD1FC4" w:rsidP="0005791C">
      <w:pPr>
        <w:spacing w:after="0"/>
        <w:rPr>
          <w:rFonts w:ascii="Trebuchet MS" w:hAnsi="Trebuchet MS"/>
          <w:color w:val="2F3538" w:themeColor="text2" w:themeShade="80"/>
          <w:sz w:val="18"/>
          <w:szCs w:val="18"/>
        </w:rPr>
      </w:pPr>
    </w:p>
    <w:p w14:paraId="2AF84F29" w14:textId="77777777" w:rsidR="00B0482A" w:rsidRPr="009A2502" w:rsidRDefault="00B0482A" w:rsidP="0005791C">
      <w:pPr>
        <w:spacing w:after="0"/>
        <w:rPr>
          <w:rFonts w:ascii="Trebuchet MS" w:hAnsi="Trebuchet MS"/>
          <w:color w:val="2F3538" w:themeColor="text2" w:themeShade="80"/>
          <w:sz w:val="18"/>
          <w:szCs w:val="18"/>
        </w:rPr>
      </w:pPr>
    </w:p>
    <w:p w14:paraId="37F4D0F9" w14:textId="59AFAC6E" w:rsidR="000B5DC6" w:rsidRPr="009A2502" w:rsidRDefault="00577112" w:rsidP="0005791C">
      <w:pPr>
        <w:spacing w:after="0"/>
        <w:jc w:val="both"/>
        <w:rPr>
          <w:rFonts w:ascii="Trebuchet MS" w:hAnsi="Trebuchet MS"/>
          <w:color w:val="2F3538" w:themeColor="text2" w:themeShade="80"/>
          <w:lang w:eastAsia="zh-TW"/>
        </w:rPr>
      </w:pPr>
      <w:r w:rsidRPr="009A2502">
        <w:rPr>
          <w:rFonts w:ascii="Trebuchet MS" w:eastAsia="Trebuchet MS" w:hAnsi="Trebuchet MS" w:cs="Trebuchet MS"/>
          <w:color w:val="2F3538" w:themeColor="text2" w:themeShade="80"/>
          <w:sz w:val="18"/>
          <w:szCs w:val="18"/>
          <w:lang w:bidi="lv-LV"/>
        </w:rPr>
        <w:t>© 2017 Acer Inc. Visas tiesības paturētas. Acer un Acer logotips ir reģistrētas Acer Inc. preču zīmes. Citas preču zīmes, reģistrētās preču zīmes un/vai pakalpojumu zīmes ir to atbilstošo īpašnieku īpašums neatkarīgi no tā, vai tas ir atsevišķi norādīts. Visi piedāvājumi var tikt mainīti bez brīdinājuma un jebkādām saistībām un var nebūt pieejami visos pārdošanas kanālos. Šeit norādītās cenas ir ražotāja ieteiktās mazumtirdzniecības cenas un dažādos reģionos var būt atšķirīgas. Papildus piemērojams pārdošanas nodoklis.</w:t>
      </w:r>
    </w:p>
    <w:sectPr w:rsidR="000B5DC6" w:rsidRPr="009A2502" w:rsidSect="002515E2">
      <w:footerReference w:type="even" r:id="rId8"/>
      <w:footerReference w:type="default" r:id="rId9"/>
      <w:headerReference w:type="first" r:id="rId10"/>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B2CA" w14:textId="77777777" w:rsidR="0039392D" w:rsidRDefault="0039392D" w:rsidP="00DA163B">
      <w:r>
        <w:separator/>
      </w:r>
    </w:p>
  </w:endnote>
  <w:endnote w:type="continuationSeparator" w:id="0">
    <w:p w14:paraId="1156951D" w14:textId="77777777" w:rsidR="0039392D" w:rsidRDefault="0039392D" w:rsidP="00DA163B">
      <w:r>
        <w:continuationSeparator/>
      </w:r>
    </w:p>
  </w:endnote>
  <w:endnote w:id="1">
    <w:p w14:paraId="74C7BD30" w14:textId="28034E6B" w:rsidR="00AF1001" w:rsidRDefault="00AF1001">
      <w:pPr>
        <w:pStyle w:val="Tekstprzypisukocowego"/>
      </w:pPr>
      <w:r>
        <w:rPr>
          <w:rStyle w:val="Odwoanieprzypisukocowego"/>
          <w:lang w:bidi="lv-LV"/>
        </w:rPr>
        <w:endnoteRef/>
      </w:r>
      <w:r>
        <w:rPr>
          <w:lang w:bidi="lv-LV"/>
        </w:rPr>
        <w:t xml:space="preserve"> </w:t>
      </w:r>
      <w:r w:rsidRPr="00C40174">
        <w:rPr>
          <w:rFonts w:ascii="Trebuchet MS" w:eastAsia="Trebuchet MS" w:hAnsi="Trebuchet MS" w:cs="Trebuchet MS"/>
          <w:sz w:val="17"/>
          <w:szCs w:val="17"/>
          <w:lang w:bidi="lv-LV"/>
        </w:rPr>
        <w:t>Specifikācijas ar atšķirties atkarībā no modeļa un reģiona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modern"/>
    <w:pitch w:val="fixed"/>
    <w:sig w:usb0="00000000"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0D32A11A" w:rsidR="004C0D5C" w:rsidRDefault="004C0D5C" w:rsidP="00DF6C98">
    <w:pPr>
      <w:pStyle w:val="Stopka"/>
      <w:framePr w:wrap="around" w:vAnchor="text" w:hAnchor="margin" w:xAlign="right" w:y="1"/>
      <w:rPr>
        <w:rStyle w:val="Numerstrony"/>
      </w:rPr>
    </w:pPr>
    <w:r>
      <w:rPr>
        <w:rStyle w:val="Numerstrony"/>
        <w:lang w:bidi="lv-LV"/>
      </w:rPr>
      <w:fldChar w:fldCharType="begin"/>
    </w:r>
    <w:r>
      <w:rPr>
        <w:rStyle w:val="Numerstrony"/>
        <w:lang w:bidi="lv-LV"/>
      </w:rPr>
      <w:instrText xml:space="preserve">PAGE  </w:instrText>
    </w:r>
    <w:r w:rsidR="00D74ED5">
      <w:rPr>
        <w:rStyle w:val="Numerstrony"/>
        <w:lang w:bidi="lv-LV"/>
      </w:rPr>
      <w:fldChar w:fldCharType="separate"/>
    </w:r>
    <w:r w:rsidR="00D74ED5">
      <w:rPr>
        <w:rStyle w:val="Numerstrony"/>
        <w:noProof/>
        <w:lang w:bidi="lv-LV"/>
      </w:rPr>
      <w:t>0</w:t>
    </w:r>
    <w:r>
      <w:rPr>
        <w:rStyle w:val="Numerstrony"/>
        <w:lang w:bidi="lv-LV"/>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3D700510" w:rsidR="004C0D5C" w:rsidRPr="006C3493" w:rsidRDefault="004C0D5C" w:rsidP="00DF6C98">
    <w:pPr>
      <w:pStyle w:val="Stopka"/>
      <w:framePr w:wrap="around" w:vAnchor="text" w:hAnchor="margin" w:xAlign="right" w:y="1"/>
      <w:rPr>
        <w:rStyle w:val="Numerstrony"/>
        <w:rFonts w:ascii="Trebuchet MS" w:hAnsi="Trebuchet MS"/>
      </w:rPr>
    </w:pPr>
    <w:r w:rsidRPr="006C3493">
      <w:rPr>
        <w:rStyle w:val="Numerstrony"/>
        <w:rFonts w:ascii="Trebuchet MS" w:eastAsia="Trebuchet MS" w:hAnsi="Trebuchet MS" w:cs="Trebuchet MS"/>
        <w:lang w:bidi="lv-LV"/>
      </w:rPr>
      <w:fldChar w:fldCharType="begin"/>
    </w:r>
    <w:r w:rsidRPr="006C3493">
      <w:rPr>
        <w:rStyle w:val="Numerstrony"/>
        <w:rFonts w:ascii="Trebuchet MS" w:eastAsia="Trebuchet MS" w:hAnsi="Trebuchet MS" w:cs="Trebuchet MS"/>
        <w:lang w:bidi="lv-LV"/>
      </w:rPr>
      <w:instrText xml:space="preserve">PAGE  </w:instrText>
    </w:r>
    <w:r w:rsidRPr="006C3493">
      <w:rPr>
        <w:rStyle w:val="Numerstrony"/>
        <w:rFonts w:ascii="Trebuchet MS" w:eastAsia="Trebuchet MS" w:hAnsi="Trebuchet MS" w:cs="Trebuchet MS"/>
        <w:lang w:bidi="lv-LV"/>
      </w:rPr>
      <w:fldChar w:fldCharType="separate"/>
    </w:r>
    <w:r w:rsidR="00D74ED5">
      <w:rPr>
        <w:rStyle w:val="Numerstrony"/>
        <w:rFonts w:ascii="Trebuchet MS" w:eastAsia="Trebuchet MS" w:hAnsi="Trebuchet MS" w:cs="Trebuchet MS"/>
        <w:noProof/>
        <w:lang w:bidi="lv-LV"/>
      </w:rPr>
      <w:t>3</w:t>
    </w:r>
    <w:r w:rsidRPr="006C3493">
      <w:rPr>
        <w:rStyle w:val="Numerstrony"/>
        <w:rFonts w:ascii="Trebuchet MS" w:eastAsia="Trebuchet MS" w:hAnsi="Trebuchet MS" w:cs="Trebuchet MS"/>
        <w:lang w:bidi="lv-LV"/>
      </w:rPr>
      <w:fldChar w:fldCharType="end"/>
    </w:r>
  </w:p>
  <w:p w14:paraId="41A8A6D4" w14:textId="77777777" w:rsidR="004C0D5C" w:rsidRPr="006C3493" w:rsidRDefault="004C0D5C" w:rsidP="004C0D5C">
    <w:pPr>
      <w:pStyle w:val="Stopka"/>
      <w:ind w:right="360"/>
      <w:rPr>
        <w:rFonts w:ascii="Trebuchet MS" w:hAnsi="Trebuchet M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F8ACF" w14:textId="77777777" w:rsidR="0039392D" w:rsidRDefault="0039392D" w:rsidP="00DA163B"/>
  </w:footnote>
  <w:footnote w:type="continuationSeparator" w:id="0">
    <w:p w14:paraId="2BC44172" w14:textId="77777777" w:rsidR="0039392D" w:rsidRDefault="0039392D"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k Trzupek">
    <w15:presenceInfo w15:providerId="Windows Live" w15:userId="ab650aac1e9138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720"/>
  <w:hyphenationZone w:val="425"/>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5"/>
    <w:rsid w:val="00002FAB"/>
    <w:rsid w:val="00037437"/>
    <w:rsid w:val="00043309"/>
    <w:rsid w:val="000456F7"/>
    <w:rsid w:val="000459A8"/>
    <w:rsid w:val="0005366D"/>
    <w:rsid w:val="0005791C"/>
    <w:rsid w:val="00083642"/>
    <w:rsid w:val="0009392A"/>
    <w:rsid w:val="000A238E"/>
    <w:rsid w:val="000A6EC3"/>
    <w:rsid w:val="000B5DC6"/>
    <w:rsid w:val="000B7577"/>
    <w:rsid w:val="000E4B09"/>
    <w:rsid w:val="000F1B95"/>
    <w:rsid w:val="000F777B"/>
    <w:rsid w:val="00100743"/>
    <w:rsid w:val="00102318"/>
    <w:rsid w:val="00163778"/>
    <w:rsid w:val="00163F02"/>
    <w:rsid w:val="00170B87"/>
    <w:rsid w:val="00175329"/>
    <w:rsid w:val="00183599"/>
    <w:rsid w:val="00184B9D"/>
    <w:rsid w:val="00187A1B"/>
    <w:rsid w:val="001A736C"/>
    <w:rsid w:val="001B18DA"/>
    <w:rsid w:val="001C26DB"/>
    <w:rsid w:val="001F34DC"/>
    <w:rsid w:val="00221726"/>
    <w:rsid w:val="002223F5"/>
    <w:rsid w:val="002248F5"/>
    <w:rsid w:val="00232D1E"/>
    <w:rsid w:val="002452E2"/>
    <w:rsid w:val="002515E2"/>
    <w:rsid w:val="002538D6"/>
    <w:rsid w:val="0025432D"/>
    <w:rsid w:val="002655DB"/>
    <w:rsid w:val="002A1269"/>
    <w:rsid w:val="002A489D"/>
    <w:rsid w:val="002D4F77"/>
    <w:rsid w:val="002F67F3"/>
    <w:rsid w:val="0033395C"/>
    <w:rsid w:val="00346021"/>
    <w:rsid w:val="003658FF"/>
    <w:rsid w:val="0038021F"/>
    <w:rsid w:val="003823A7"/>
    <w:rsid w:val="00393110"/>
    <w:rsid w:val="0039392D"/>
    <w:rsid w:val="003C6E7E"/>
    <w:rsid w:val="003D6726"/>
    <w:rsid w:val="003F2A31"/>
    <w:rsid w:val="00440511"/>
    <w:rsid w:val="00444147"/>
    <w:rsid w:val="00455A66"/>
    <w:rsid w:val="004727EA"/>
    <w:rsid w:val="00480EC8"/>
    <w:rsid w:val="004C0D5C"/>
    <w:rsid w:val="004C139B"/>
    <w:rsid w:val="004C41A7"/>
    <w:rsid w:val="004F44D5"/>
    <w:rsid w:val="00530735"/>
    <w:rsid w:val="00540FFA"/>
    <w:rsid w:val="005439B3"/>
    <w:rsid w:val="00557EF3"/>
    <w:rsid w:val="005659A1"/>
    <w:rsid w:val="0056618F"/>
    <w:rsid w:val="00577112"/>
    <w:rsid w:val="00590AE3"/>
    <w:rsid w:val="00597932"/>
    <w:rsid w:val="005B462F"/>
    <w:rsid w:val="005C54CA"/>
    <w:rsid w:val="005C7111"/>
    <w:rsid w:val="005F1571"/>
    <w:rsid w:val="005F6EF7"/>
    <w:rsid w:val="00600B8D"/>
    <w:rsid w:val="00601ADB"/>
    <w:rsid w:val="00603D39"/>
    <w:rsid w:val="00605155"/>
    <w:rsid w:val="00610E1E"/>
    <w:rsid w:val="006273FD"/>
    <w:rsid w:val="00656282"/>
    <w:rsid w:val="00661895"/>
    <w:rsid w:val="00685E2A"/>
    <w:rsid w:val="0068755B"/>
    <w:rsid w:val="0069697C"/>
    <w:rsid w:val="006A2D63"/>
    <w:rsid w:val="006B1688"/>
    <w:rsid w:val="006B5CD6"/>
    <w:rsid w:val="006C3493"/>
    <w:rsid w:val="006E76C8"/>
    <w:rsid w:val="006F23CA"/>
    <w:rsid w:val="00707F6A"/>
    <w:rsid w:val="00726954"/>
    <w:rsid w:val="00731A84"/>
    <w:rsid w:val="0074136F"/>
    <w:rsid w:val="00752481"/>
    <w:rsid w:val="00764C5F"/>
    <w:rsid w:val="007A1ADD"/>
    <w:rsid w:val="007A1BAC"/>
    <w:rsid w:val="007A3FF5"/>
    <w:rsid w:val="007B49EA"/>
    <w:rsid w:val="007B606C"/>
    <w:rsid w:val="007B68B2"/>
    <w:rsid w:val="007D75F9"/>
    <w:rsid w:val="007E5214"/>
    <w:rsid w:val="008108B3"/>
    <w:rsid w:val="00822BB6"/>
    <w:rsid w:val="00841CDA"/>
    <w:rsid w:val="00844CA2"/>
    <w:rsid w:val="0087500C"/>
    <w:rsid w:val="00877545"/>
    <w:rsid w:val="008807F0"/>
    <w:rsid w:val="00880DB3"/>
    <w:rsid w:val="008814B6"/>
    <w:rsid w:val="0089092F"/>
    <w:rsid w:val="008A3549"/>
    <w:rsid w:val="008B31F5"/>
    <w:rsid w:val="008D2C83"/>
    <w:rsid w:val="008E7BAF"/>
    <w:rsid w:val="008F3594"/>
    <w:rsid w:val="00903A8B"/>
    <w:rsid w:val="009175A2"/>
    <w:rsid w:val="00926CF5"/>
    <w:rsid w:val="00936E8C"/>
    <w:rsid w:val="00952F76"/>
    <w:rsid w:val="009713BD"/>
    <w:rsid w:val="00975339"/>
    <w:rsid w:val="009842D3"/>
    <w:rsid w:val="00994F72"/>
    <w:rsid w:val="009A2502"/>
    <w:rsid w:val="009B3E10"/>
    <w:rsid w:val="009C10B5"/>
    <w:rsid w:val="009C45B9"/>
    <w:rsid w:val="009C516B"/>
    <w:rsid w:val="009D35AC"/>
    <w:rsid w:val="009E3F10"/>
    <w:rsid w:val="00A102AE"/>
    <w:rsid w:val="00A1559F"/>
    <w:rsid w:val="00A15976"/>
    <w:rsid w:val="00A314AD"/>
    <w:rsid w:val="00A43DBE"/>
    <w:rsid w:val="00A50396"/>
    <w:rsid w:val="00A522FB"/>
    <w:rsid w:val="00A55FAA"/>
    <w:rsid w:val="00A6358A"/>
    <w:rsid w:val="00A93CCC"/>
    <w:rsid w:val="00A9620F"/>
    <w:rsid w:val="00AB2FA0"/>
    <w:rsid w:val="00AB30B2"/>
    <w:rsid w:val="00AB72FC"/>
    <w:rsid w:val="00AC5B4A"/>
    <w:rsid w:val="00AF1001"/>
    <w:rsid w:val="00B02DA7"/>
    <w:rsid w:val="00B0469B"/>
    <w:rsid w:val="00B0482A"/>
    <w:rsid w:val="00B1390E"/>
    <w:rsid w:val="00B76EC8"/>
    <w:rsid w:val="00B961AC"/>
    <w:rsid w:val="00BA1AE7"/>
    <w:rsid w:val="00BC77E2"/>
    <w:rsid w:val="00C0009A"/>
    <w:rsid w:val="00C01D73"/>
    <w:rsid w:val="00C02EDD"/>
    <w:rsid w:val="00C03501"/>
    <w:rsid w:val="00C37B79"/>
    <w:rsid w:val="00C40174"/>
    <w:rsid w:val="00C41300"/>
    <w:rsid w:val="00C54187"/>
    <w:rsid w:val="00C60F95"/>
    <w:rsid w:val="00CB27CF"/>
    <w:rsid w:val="00CD1FC4"/>
    <w:rsid w:val="00CD218E"/>
    <w:rsid w:val="00CE37A7"/>
    <w:rsid w:val="00D06114"/>
    <w:rsid w:val="00D12B6A"/>
    <w:rsid w:val="00D15F49"/>
    <w:rsid w:val="00D21C81"/>
    <w:rsid w:val="00D26128"/>
    <w:rsid w:val="00D32EC5"/>
    <w:rsid w:val="00D34B90"/>
    <w:rsid w:val="00D46193"/>
    <w:rsid w:val="00D51695"/>
    <w:rsid w:val="00D74ED5"/>
    <w:rsid w:val="00D8108F"/>
    <w:rsid w:val="00D95F4A"/>
    <w:rsid w:val="00D972D3"/>
    <w:rsid w:val="00DA163B"/>
    <w:rsid w:val="00DB5786"/>
    <w:rsid w:val="00DC1587"/>
    <w:rsid w:val="00DE32F6"/>
    <w:rsid w:val="00DE7241"/>
    <w:rsid w:val="00E02CF6"/>
    <w:rsid w:val="00E071C1"/>
    <w:rsid w:val="00E15381"/>
    <w:rsid w:val="00E2189E"/>
    <w:rsid w:val="00E33405"/>
    <w:rsid w:val="00E44A3D"/>
    <w:rsid w:val="00E62428"/>
    <w:rsid w:val="00E67967"/>
    <w:rsid w:val="00E71347"/>
    <w:rsid w:val="00E737B8"/>
    <w:rsid w:val="00E75F34"/>
    <w:rsid w:val="00E97775"/>
    <w:rsid w:val="00EA6C41"/>
    <w:rsid w:val="00EB2107"/>
    <w:rsid w:val="00ED2171"/>
    <w:rsid w:val="00ED3BD6"/>
    <w:rsid w:val="00F07652"/>
    <w:rsid w:val="00F122B0"/>
    <w:rsid w:val="00F22EDF"/>
    <w:rsid w:val="00F24CA3"/>
    <w:rsid w:val="00F32DED"/>
    <w:rsid w:val="00F41773"/>
    <w:rsid w:val="00F45EC4"/>
    <w:rsid w:val="00F73080"/>
    <w:rsid w:val="00F74BEB"/>
    <w:rsid w:val="00F81317"/>
    <w:rsid w:val="00F9156A"/>
    <w:rsid w:val="00F937DC"/>
    <w:rsid w:val="00F944F5"/>
    <w:rsid w:val="00F96684"/>
    <w:rsid w:val="00FA2B2D"/>
    <w:rsid w:val="00FE601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9111AB1A-3AEE-4893-A043-9924F389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customStyle="1" w:styleId="BodyA">
    <w:name w:val="Body A"/>
    <w:rsid w:val="009C516B"/>
    <w:pPr>
      <w:spacing w:after="120" w:line="240" w:lineRule="auto"/>
    </w:pPr>
    <w:rPr>
      <w:rFonts w:ascii="Acer Foco Light" w:eastAsia="Acer Foco Light" w:hAnsi="Acer Foco Light" w:cs="Acer Foco Light"/>
      <w:color w:val="414042"/>
      <w:sz w:val="19"/>
      <w:szCs w:val="19"/>
      <w:u w:color="41404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6319">
      <w:bodyDiv w:val="1"/>
      <w:marLeft w:val="0"/>
      <w:marRight w:val="0"/>
      <w:marTop w:val="0"/>
      <w:marBottom w:val="0"/>
      <w:divBdr>
        <w:top w:val="none" w:sz="0" w:space="0" w:color="auto"/>
        <w:left w:val="none" w:sz="0" w:space="0" w:color="auto"/>
        <w:bottom w:val="none" w:sz="0" w:space="0" w:color="auto"/>
        <w:right w:val="none" w:sz="0" w:space="0" w:color="auto"/>
      </w:divBdr>
      <w:divsChild>
        <w:div w:id="423957682">
          <w:marLeft w:val="274"/>
          <w:marRight w:val="0"/>
          <w:marTop w:val="60"/>
          <w:marBottom w:val="0"/>
          <w:divBdr>
            <w:top w:val="none" w:sz="0" w:space="0" w:color="auto"/>
            <w:left w:val="none" w:sz="0" w:space="0" w:color="auto"/>
            <w:bottom w:val="none" w:sz="0" w:space="0" w:color="auto"/>
            <w:right w:val="none" w:sz="0" w:space="0" w:color="auto"/>
          </w:divBdr>
        </w:div>
        <w:div w:id="1929927699">
          <w:marLeft w:val="274"/>
          <w:marRight w:val="0"/>
          <w:marTop w:val="60"/>
          <w:marBottom w:val="0"/>
          <w:divBdr>
            <w:top w:val="none" w:sz="0" w:space="0" w:color="auto"/>
            <w:left w:val="none" w:sz="0" w:space="0" w:color="auto"/>
            <w:bottom w:val="none" w:sz="0" w:space="0" w:color="auto"/>
            <w:right w:val="none" w:sz="0" w:space="0" w:color="auto"/>
          </w:divBdr>
        </w:div>
        <w:div w:id="1770274269">
          <w:marLeft w:val="274"/>
          <w:marRight w:val="0"/>
          <w:marTop w:val="0"/>
          <w:marBottom w:val="0"/>
          <w:divBdr>
            <w:top w:val="none" w:sz="0" w:space="0" w:color="auto"/>
            <w:left w:val="none" w:sz="0" w:space="0" w:color="auto"/>
            <w:bottom w:val="none" w:sz="0" w:space="0" w:color="auto"/>
            <w:right w:val="none" w:sz="0" w:space="0" w:color="auto"/>
          </w:divBdr>
        </w:div>
        <w:div w:id="557866171">
          <w:marLeft w:val="274"/>
          <w:marRight w:val="0"/>
          <w:marTop w:val="0"/>
          <w:marBottom w:val="0"/>
          <w:divBdr>
            <w:top w:val="none" w:sz="0" w:space="0" w:color="auto"/>
            <w:left w:val="none" w:sz="0" w:space="0" w:color="auto"/>
            <w:bottom w:val="none" w:sz="0" w:space="0" w:color="auto"/>
            <w:right w:val="none" w:sz="0" w:space="0" w:color="auto"/>
          </w:divBdr>
        </w:div>
      </w:divsChild>
    </w:div>
    <w:div w:id="873812835">
      <w:bodyDiv w:val="1"/>
      <w:marLeft w:val="0"/>
      <w:marRight w:val="0"/>
      <w:marTop w:val="0"/>
      <w:marBottom w:val="0"/>
      <w:divBdr>
        <w:top w:val="none" w:sz="0" w:space="0" w:color="auto"/>
        <w:left w:val="none" w:sz="0" w:space="0" w:color="auto"/>
        <w:bottom w:val="none" w:sz="0" w:space="0" w:color="auto"/>
        <w:right w:val="none" w:sz="0" w:space="0" w:color="auto"/>
      </w:divBdr>
    </w:div>
    <w:div w:id="1202520532">
      <w:bodyDiv w:val="1"/>
      <w:marLeft w:val="0"/>
      <w:marRight w:val="0"/>
      <w:marTop w:val="0"/>
      <w:marBottom w:val="0"/>
      <w:divBdr>
        <w:top w:val="none" w:sz="0" w:space="0" w:color="auto"/>
        <w:left w:val="none" w:sz="0" w:space="0" w:color="auto"/>
        <w:bottom w:val="none" w:sz="0" w:space="0" w:color="auto"/>
        <w:right w:val="none" w:sz="0" w:space="0" w:color="auto"/>
      </w:divBdr>
    </w:div>
    <w:div w:id="1212425913">
      <w:bodyDiv w:val="1"/>
      <w:marLeft w:val="0"/>
      <w:marRight w:val="0"/>
      <w:marTop w:val="0"/>
      <w:marBottom w:val="0"/>
      <w:divBdr>
        <w:top w:val="none" w:sz="0" w:space="0" w:color="auto"/>
        <w:left w:val="none" w:sz="0" w:space="0" w:color="auto"/>
        <w:bottom w:val="none" w:sz="0" w:space="0" w:color="auto"/>
        <w:right w:val="none" w:sz="0" w:space="0" w:color="auto"/>
      </w:divBdr>
    </w:div>
    <w:div w:id="1329941036">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F2699A2-E2E7-4D57-9239-9B847DB05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5036</Characters>
  <Application>Microsoft Office Word</Application>
  <DocSecurity>0</DocSecurity>
  <Lines>41</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WĘC PR</dc:creator>
  <cp:lastModifiedBy>Janek Trzupek</cp:lastModifiedBy>
  <cp:revision>2</cp:revision>
  <cp:lastPrinted>2017-04-27T13:20:00Z</cp:lastPrinted>
  <dcterms:created xsi:type="dcterms:W3CDTF">2017-04-27T13:21:00Z</dcterms:created>
  <dcterms:modified xsi:type="dcterms:W3CDTF">2017-04-27T13:21:00Z</dcterms:modified>
</cp:coreProperties>
</file>