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5F4005">
        <w:rPr>
          <w:rFonts w:ascii="Calibri" w:hAnsi="Calibri"/>
          <w:color w:val="auto"/>
          <w:sz w:val="24"/>
          <w:szCs w:val="24"/>
        </w:rPr>
        <w:t>14</w:t>
      </w:r>
      <w:r w:rsidR="005337EE">
        <w:rPr>
          <w:rFonts w:ascii="Calibri" w:hAnsi="Calibri"/>
          <w:color w:val="auto"/>
          <w:sz w:val="24"/>
          <w:szCs w:val="24"/>
        </w:rPr>
        <w:t xml:space="preserve"> </w:t>
      </w:r>
      <w:r w:rsidR="007C074C">
        <w:rPr>
          <w:rFonts w:ascii="Calibri" w:hAnsi="Calibri"/>
          <w:color w:val="auto"/>
          <w:sz w:val="24"/>
          <w:szCs w:val="24"/>
        </w:rPr>
        <w:t>kwietnia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074C" w:rsidRPr="005337EE" w:rsidRDefault="007C074C" w:rsidP="007C074C">
      <w:pPr>
        <w:jc w:val="both"/>
        <w:rPr>
          <w:b/>
          <w:sz w:val="28"/>
          <w:szCs w:val="28"/>
        </w:rPr>
      </w:pP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</w:p>
    <w:p w:rsidR="005F4005" w:rsidRDefault="005F4005" w:rsidP="005F4005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r>
        <w:rPr>
          <w:rFonts w:asciiTheme="minorHAnsi" w:hAnsiTheme="minorHAnsi"/>
          <w:b/>
          <w:sz w:val="32"/>
          <w:szCs w:val="28"/>
        </w:rPr>
        <w:t xml:space="preserve">Anna Dereszowska reklamuje technologię depilacji Philips </w:t>
      </w:r>
      <w:proofErr w:type="spellStart"/>
      <w:r>
        <w:rPr>
          <w:rFonts w:asciiTheme="minorHAnsi" w:hAnsiTheme="minorHAnsi"/>
          <w:b/>
          <w:sz w:val="32"/>
          <w:szCs w:val="28"/>
        </w:rPr>
        <w:t>Lumea</w:t>
      </w:r>
      <w:proofErr w:type="spellEnd"/>
    </w:p>
    <w:bookmarkEnd w:id="0"/>
    <w:p w:rsidR="005F4005" w:rsidRDefault="005F4005" w:rsidP="005F4005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4005" w:rsidRDefault="005F4005" w:rsidP="005F400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Ruszyła kampania promująca technologię depilacji Philips </w:t>
      </w:r>
      <w:proofErr w:type="spellStart"/>
      <w:r>
        <w:rPr>
          <w:rFonts w:asciiTheme="minorHAnsi" w:hAnsiTheme="minorHAnsi"/>
          <w:b/>
          <w:sz w:val="28"/>
          <w:szCs w:val="28"/>
        </w:rPr>
        <w:t>Lumea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Kampanię przygotował dom </w:t>
      </w:r>
      <w:proofErr w:type="spellStart"/>
      <w:r>
        <w:rPr>
          <w:rFonts w:asciiTheme="minorHAnsi" w:hAnsiTheme="minorHAnsi"/>
          <w:b/>
          <w:sz w:val="28"/>
          <w:szCs w:val="28"/>
        </w:rPr>
        <w:t>mediowy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Carat Polska (należący do </w:t>
      </w:r>
      <w:proofErr w:type="spellStart"/>
      <w:r>
        <w:rPr>
          <w:rFonts w:asciiTheme="minorHAnsi" w:hAnsiTheme="minorHAnsi"/>
          <w:b/>
          <w:sz w:val="28"/>
          <w:szCs w:val="28"/>
        </w:rPr>
        <w:t>Dentsu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Aegis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Network Polska). </w:t>
      </w:r>
    </w:p>
    <w:p w:rsidR="005F4005" w:rsidRDefault="005F4005" w:rsidP="005F4005">
      <w:pPr>
        <w:jc w:val="both"/>
        <w:rPr>
          <w:rFonts w:asciiTheme="minorHAnsi" w:hAnsiTheme="minorHAnsi"/>
        </w:rPr>
      </w:pPr>
    </w:p>
    <w:p w:rsidR="005F4005" w:rsidRDefault="005F4005" w:rsidP="005F400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Wystartowała nowa odsłona kampanii technologii depilacji Philips </w:t>
      </w:r>
      <w:proofErr w:type="spellStart"/>
      <w:r>
        <w:rPr>
          <w:rFonts w:asciiTheme="minorHAnsi" w:hAnsiTheme="minorHAnsi"/>
          <w:sz w:val="24"/>
          <w:szCs w:val="24"/>
        </w:rPr>
        <w:t>Lumea</w:t>
      </w:r>
      <w:proofErr w:type="spellEnd"/>
      <w:r>
        <w:rPr>
          <w:rFonts w:asciiTheme="minorHAnsi" w:hAnsiTheme="minorHAnsi"/>
          <w:sz w:val="24"/>
          <w:szCs w:val="24"/>
        </w:rPr>
        <w:t xml:space="preserve">. Urządzenie Philips </w:t>
      </w:r>
      <w:proofErr w:type="spellStart"/>
      <w:r>
        <w:rPr>
          <w:rFonts w:asciiTheme="minorHAnsi" w:hAnsiTheme="minorHAnsi"/>
          <w:sz w:val="24"/>
          <w:szCs w:val="24"/>
        </w:rPr>
        <w:t>Lumea</w:t>
      </w:r>
      <w:proofErr w:type="spellEnd"/>
      <w:r>
        <w:rPr>
          <w:rFonts w:asciiTheme="minorHAnsi" w:hAnsiTheme="minorHAnsi"/>
          <w:sz w:val="24"/>
          <w:szCs w:val="24"/>
        </w:rPr>
        <w:t xml:space="preserve"> działa na zasadzie intensywnego światła pulsacyjnego, które kierowane jest do cebulek włosów. W rezultacie włosy w naturalny sposób wypadają, a proces ich odrastania zostaje zahamowany. Regularne powtarzanie tego bezbolesnego zabiegu gwarantuje, że skóra pozostanie gładka każdego dnia, aż do 8 tygodni.</w:t>
      </w:r>
    </w:p>
    <w:p w:rsidR="005F4005" w:rsidRDefault="005F4005" w:rsidP="005F400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F4005" w:rsidRDefault="005F4005" w:rsidP="005F400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 11 kwietnia w ogólnopolskich i tematycznych stacjach telewizyjnych </w:t>
      </w:r>
      <w:r w:rsidRPr="00770882">
        <w:rPr>
          <w:rFonts w:asciiTheme="minorHAnsi" w:hAnsiTheme="minorHAnsi"/>
          <w:sz w:val="24"/>
          <w:szCs w:val="24"/>
        </w:rPr>
        <w:t>(m.in. TVN i Polsat)</w:t>
      </w:r>
      <w:r>
        <w:rPr>
          <w:rFonts w:asciiTheme="minorHAnsi" w:hAnsiTheme="minorHAnsi"/>
          <w:sz w:val="24"/>
          <w:szCs w:val="24"/>
        </w:rPr>
        <w:t xml:space="preserve"> emitowany jest </w:t>
      </w:r>
      <w:r w:rsidRPr="00770882">
        <w:rPr>
          <w:rFonts w:asciiTheme="minorHAnsi" w:hAnsiTheme="minorHAnsi"/>
          <w:sz w:val="24"/>
          <w:szCs w:val="24"/>
        </w:rPr>
        <w:t xml:space="preserve">30 </w:t>
      </w:r>
      <w:r>
        <w:rPr>
          <w:rFonts w:asciiTheme="minorHAnsi" w:hAnsiTheme="minorHAnsi"/>
          <w:sz w:val="24"/>
          <w:szCs w:val="24"/>
        </w:rPr>
        <w:t xml:space="preserve">sekundowy spot. Kampania w </w:t>
      </w:r>
      <w:proofErr w:type="spellStart"/>
      <w:r>
        <w:rPr>
          <w:rFonts w:asciiTheme="minorHAnsi" w:hAnsiTheme="minorHAnsi"/>
          <w:sz w:val="24"/>
          <w:szCs w:val="24"/>
        </w:rPr>
        <w:t>internecie</w:t>
      </w:r>
      <w:proofErr w:type="spellEnd"/>
      <w:r>
        <w:rPr>
          <w:rFonts w:asciiTheme="minorHAnsi" w:hAnsiTheme="minorHAnsi"/>
          <w:sz w:val="24"/>
          <w:szCs w:val="24"/>
        </w:rPr>
        <w:t xml:space="preserve"> obejmuje różne formaty reklamowe w największych ogólnopolskich serwisach tematycznych i </w:t>
      </w:r>
      <w:proofErr w:type="spellStart"/>
      <w:r>
        <w:rPr>
          <w:rFonts w:asciiTheme="minorHAnsi" w:hAnsiTheme="minorHAnsi"/>
          <w:sz w:val="24"/>
          <w:szCs w:val="24"/>
        </w:rPr>
        <w:t>lifestylowych</w:t>
      </w:r>
      <w:proofErr w:type="spellEnd"/>
      <w:r>
        <w:rPr>
          <w:rFonts w:asciiTheme="minorHAnsi" w:hAnsiTheme="minorHAnsi"/>
          <w:sz w:val="24"/>
          <w:szCs w:val="24"/>
        </w:rPr>
        <w:t xml:space="preserve"> oraz mediach społecznościowych.</w:t>
      </w:r>
      <w:r w:rsidRPr="008878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Tak jak poprzednio i w najnowszej odsłonie kampanii pojawia się polska aktorka teatralno-musicalowa Anna </w:t>
      </w:r>
      <w:proofErr w:type="spellStart"/>
      <w:r>
        <w:rPr>
          <w:rFonts w:asciiTheme="minorHAnsi" w:hAnsiTheme="minorHAnsi"/>
          <w:sz w:val="24"/>
          <w:szCs w:val="24"/>
        </w:rPr>
        <w:t>Derszowska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5F4005" w:rsidRDefault="005F4005" w:rsidP="005F400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F4005" w:rsidRDefault="005F4005" w:rsidP="005F400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Kampania potrwa do </w:t>
      </w:r>
      <w:r w:rsidRPr="00770882">
        <w:rPr>
          <w:rFonts w:asciiTheme="minorHAnsi" w:hAnsiTheme="minorHAnsi"/>
          <w:sz w:val="24"/>
          <w:szCs w:val="24"/>
        </w:rPr>
        <w:t>31.05.2016</w:t>
      </w:r>
      <w:r>
        <w:rPr>
          <w:rFonts w:asciiTheme="minorHAnsi" w:hAnsiTheme="minorHAnsi"/>
          <w:sz w:val="24"/>
          <w:szCs w:val="24"/>
        </w:rPr>
        <w:t xml:space="preserve">. Za zaplanowanie i realizację odpowiada dom </w:t>
      </w:r>
      <w:proofErr w:type="spellStart"/>
      <w:r>
        <w:rPr>
          <w:rFonts w:asciiTheme="minorHAnsi" w:hAnsiTheme="minorHAnsi"/>
          <w:sz w:val="24"/>
          <w:szCs w:val="24"/>
        </w:rPr>
        <w:t>mediowy</w:t>
      </w:r>
      <w:proofErr w:type="spellEnd"/>
      <w:r>
        <w:rPr>
          <w:rFonts w:asciiTheme="minorHAnsi" w:hAnsiTheme="minorHAnsi"/>
          <w:sz w:val="24"/>
          <w:szCs w:val="24"/>
        </w:rPr>
        <w:t xml:space="preserve"> Carat Polska.</w:t>
      </w:r>
    </w:p>
    <w:p w:rsidR="005337EE" w:rsidRPr="00431790" w:rsidRDefault="005337EE" w:rsidP="005337EE">
      <w:pPr>
        <w:jc w:val="both"/>
      </w:pPr>
    </w:p>
    <w:p w:rsidR="005337EE" w:rsidRPr="00431790" w:rsidRDefault="005337EE" w:rsidP="005337EE">
      <w:pPr>
        <w:jc w:val="both"/>
      </w:pPr>
    </w:p>
    <w:p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097367" w:rsidRDefault="00097367" w:rsidP="00097367">
      <w:pPr>
        <w:spacing w:before="240" w:after="240" w:line="276" w:lineRule="auto"/>
        <w:jc w:val="both"/>
        <w:rPr>
          <w:ins w:id="1" w:author="Krzysztof Wasowski" w:date="2016-04-14T13:20:00Z"/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ins w:id="2" w:author="Krzysztof Wasowski" w:date="2016-04-14T13:20:00Z"/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ins w:id="3" w:author="Krzysztof Wasowski" w:date="2016-04-14T13:20:00Z"/>
          <w:rFonts w:ascii="Calibri" w:hAnsi="Calibri"/>
          <w:b/>
          <w:i/>
          <w:sz w:val="18"/>
          <w:szCs w:val="18"/>
        </w:rPr>
      </w:pPr>
    </w:p>
    <w:p w:rsidR="005F4005" w:rsidRDefault="005F400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BC" w:rsidRDefault="004372BC">
      <w:r>
        <w:separator/>
      </w:r>
    </w:p>
  </w:endnote>
  <w:endnote w:type="continuationSeparator" w:id="0">
    <w:p w:rsidR="004372BC" w:rsidRDefault="004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4372BC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4372BC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4372BC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4372BC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4372BC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4372BC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4372BC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4372BC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4372BC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BC" w:rsidRDefault="004372BC">
      <w:r>
        <w:separator/>
      </w:r>
    </w:p>
  </w:footnote>
  <w:footnote w:type="continuationSeparator" w:id="0">
    <w:p w:rsidR="004372BC" w:rsidRDefault="0043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443159" wp14:editId="2F25DED4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3135437F" wp14:editId="636B3155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4372BC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F9BB20" wp14:editId="088C9F8F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04AB4" wp14:editId="733EAB56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4372BC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rzetacka (Strupiechowska)">
    <w15:presenceInfo w15:providerId="AD" w15:userId="S-1-5-21-1175101033-2187731779-11171261-458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97367"/>
    <w:rsid w:val="00125FBF"/>
    <w:rsid w:val="00176F97"/>
    <w:rsid w:val="001E487E"/>
    <w:rsid w:val="002850C6"/>
    <w:rsid w:val="00313EEE"/>
    <w:rsid w:val="003D7A42"/>
    <w:rsid w:val="004372BC"/>
    <w:rsid w:val="00445361"/>
    <w:rsid w:val="00475253"/>
    <w:rsid w:val="004C270F"/>
    <w:rsid w:val="004D173A"/>
    <w:rsid w:val="005337EE"/>
    <w:rsid w:val="00580866"/>
    <w:rsid w:val="005B17E7"/>
    <w:rsid w:val="005F4005"/>
    <w:rsid w:val="006E2935"/>
    <w:rsid w:val="007032D4"/>
    <w:rsid w:val="007979ED"/>
    <w:rsid w:val="007C074C"/>
    <w:rsid w:val="0081598D"/>
    <w:rsid w:val="00855165"/>
    <w:rsid w:val="008C7AF9"/>
    <w:rsid w:val="00965F6B"/>
    <w:rsid w:val="00AD0E43"/>
    <w:rsid w:val="00B45852"/>
    <w:rsid w:val="00B7511C"/>
    <w:rsid w:val="00CB51EB"/>
    <w:rsid w:val="00CC780C"/>
    <w:rsid w:val="00CD621E"/>
    <w:rsid w:val="00D414E9"/>
    <w:rsid w:val="00EA0D7D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2016-04-14T11:21:00Z</dcterms:created>
  <dcterms:modified xsi:type="dcterms:W3CDTF">2016-04-14T11:21:00Z</dcterms:modified>
</cp:coreProperties>
</file>