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2BDC3" w14:textId="77777777" w:rsidR="00367C4C" w:rsidRDefault="00367C4C" w:rsidP="001F0689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bookmarkStart w:id="0" w:name="_GoBack"/>
      <w:bookmarkEnd w:id="0"/>
    </w:p>
    <w:p w14:paraId="79C3676A" w14:textId="77777777" w:rsidR="000A7025" w:rsidRDefault="00522406" w:rsidP="009472C0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br/>
      </w:r>
      <w:r w:rsidR="00790060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</w:p>
    <w:p w14:paraId="6BBA7D1B" w14:textId="477FF1E9" w:rsidR="001F0689" w:rsidRDefault="002F718C" w:rsidP="009472C0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t xml:space="preserve">Ogromna odwaga, pasja i </w:t>
      </w:r>
      <w:r w:rsidR="00080D30">
        <w:rPr>
          <w:rFonts w:ascii="Gotham Bold" w:hAnsi="Gotham Bold" w:cs="Arial"/>
          <w:b/>
          <w:sz w:val="32"/>
          <w:szCs w:val="32"/>
          <w:lang w:val="pl-PL"/>
        </w:rPr>
        <w:t xml:space="preserve">wytrwałość </w:t>
      </w:r>
      <w:r>
        <w:rPr>
          <w:rFonts w:ascii="Gotham Bold" w:hAnsi="Gotham Bold" w:cs="Arial"/>
          <w:b/>
          <w:sz w:val="32"/>
          <w:szCs w:val="32"/>
          <w:lang w:val="pl-PL"/>
        </w:rPr>
        <w:t xml:space="preserve">– poznajcie </w:t>
      </w:r>
      <w:r w:rsidR="00D6410D">
        <w:rPr>
          <w:rFonts w:ascii="Gotham Bold" w:hAnsi="Gotham Bold" w:cs="Arial"/>
          <w:b/>
          <w:sz w:val="32"/>
          <w:szCs w:val="32"/>
          <w:lang w:val="pl-PL"/>
        </w:rPr>
        <w:t>„Niezwykłe kobiety – pod żaglami</w:t>
      </w:r>
      <w:r w:rsidR="002F289D">
        <w:rPr>
          <w:rFonts w:ascii="Gotham Bold" w:hAnsi="Gotham Bold" w:cs="Arial"/>
          <w:b/>
          <w:sz w:val="32"/>
          <w:szCs w:val="32"/>
          <w:lang w:val="pl-PL"/>
        </w:rPr>
        <w:t xml:space="preserve">” </w:t>
      </w:r>
      <w:r w:rsidR="002C5CE1">
        <w:rPr>
          <w:rFonts w:ascii="Gotham Bold" w:hAnsi="Gotham Bold" w:cs="Arial"/>
          <w:b/>
          <w:sz w:val="32"/>
          <w:szCs w:val="32"/>
          <w:lang w:val="pl-PL"/>
        </w:rPr>
        <w:t xml:space="preserve">na Nat </w:t>
      </w:r>
      <w:proofErr w:type="spellStart"/>
      <w:r w:rsidR="002C5CE1">
        <w:rPr>
          <w:rFonts w:ascii="Gotham Bold" w:hAnsi="Gotham Bold" w:cs="Arial"/>
          <w:b/>
          <w:sz w:val="32"/>
          <w:szCs w:val="32"/>
          <w:lang w:val="pl-PL"/>
        </w:rPr>
        <w:t>Geo</w:t>
      </w:r>
      <w:proofErr w:type="spellEnd"/>
      <w:r w:rsidR="002C5CE1">
        <w:rPr>
          <w:rFonts w:ascii="Gotham Bold" w:hAnsi="Gotham Bold" w:cs="Arial"/>
          <w:b/>
          <w:sz w:val="32"/>
          <w:szCs w:val="32"/>
          <w:lang w:val="pl-PL"/>
        </w:rPr>
        <w:t xml:space="preserve"> Peo</w:t>
      </w:r>
      <w:r w:rsidR="0040140B">
        <w:rPr>
          <w:rFonts w:ascii="Gotham Bold" w:hAnsi="Gotham Bold" w:cs="Arial"/>
          <w:b/>
          <w:sz w:val="32"/>
          <w:szCs w:val="32"/>
          <w:lang w:val="pl-PL"/>
        </w:rPr>
        <w:t>p</w:t>
      </w:r>
      <w:r w:rsidR="002C5CE1">
        <w:rPr>
          <w:rFonts w:ascii="Gotham Bold" w:hAnsi="Gotham Bold" w:cs="Arial"/>
          <w:b/>
          <w:sz w:val="32"/>
          <w:szCs w:val="32"/>
          <w:lang w:val="pl-PL"/>
        </w:rPr>
        <w:t>le</w:t>
      </w:r>
      <w:r w:rsidR="00A90C71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</w:p>
    <w:p w14:paraId="31331B3C" w14:textId="77777777" w:rsidR="001B484E" w:rsidRDefault="001B484E" w:rsidP="00A50B5F">
      <w:pPr>
        <w:jc w:val="center"/>
        <w:rPr>
          <w:rFonts w:ascii="Arial" w:hAnsi="Arial" w:cs="Arial"/>
          <w:b/>
          <w:i/>
          <w:lang w:val="pl-PL"/>
        </w:rPr>
      </w:pPr>
    </w:p>
    <w:p w14:paraId="43D40C1A" w14:textId="7865E186" w:rsidR="00A50B5F" w:rsidRPr="00D6410D" w:rsidRDefault="004C0BB5" w:rsidP="00D6410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b/>
          <w:lang w:val="pl-PL"/>
        </w:rPr>
        <w:t>PREMIEROWE ODCINKI</w:t>
      </w:r>
      <w:r w:rsidR="00790060">
        <w:rPr>
          <w:rFonts w:ascii="Gotham Book" w:hAnsi="Gotham Book" w:cs="Arial"/>
          <w:b/>
          <w:lang w:val="pl-PL"/>
        </w:rPr>
        <w:t xml:space="preserve"> W</w:t>
      </w:r>
      <w:r w:rsidR="00D6410D">
        <w:rPr>
          <w:rFonts w:ascii="Gotham Book" w:hAnsi="Gotham Book" w:cs="Arial"/>
          <w:b/>
          <w:lang w:val="pl-PL"/>
        </w:rPr>
        <w:t xml:space="preserve"> CZWARTKI, OD 21</w:t>
      </w:r>
      <w:r w:rsidR="00BE4ADB">
        <w:rPr>
          <w:rFonts w:ascii="Gotham Book" w:hAnsi="Gotham Book" w:cs="Arial"/>
          <w:b/>
          <w:lang w:val="pl-PL"/>
        </w:rPr>
        <w:t xml:space="preserve"> STYCZNIA</w:t>
      </w:r>
      <w:r w:rsidR="000C606A">
        <w:rPr>
          <w:rFonts w:ascii="Gotham Book" w:hAnsi="Gotham Book" w:cs="Arial"/>
          <w:b/>
          <w:lang w:val="pl-PL"/>
        </w:rPr>
        <w:t>, O GODZ. 21</w:t>
      </w:r>
      <w:r w:rsidR="00D03698">
        <w:rPr>
          <w:rFonts w:ascii="Gotham Book" w:hAnsi="Gotham Book" w:cs="Arial"/>
          <w:b/>
          <w:lang w:val="pl-PL"/>
        </w:rPr>
        <w:t>:00</w:t>
      </w:r>
      <w:r w:rsidR="004A16B0">
        <w:rPr>
          <w:rFonts w:ascii="Gotham Book" w:hAnsi="Gotham Book" w:cs="Arial"/>
          <w:b/>
          <w:lang w:val="pl-PL"/>
        </w:rPr>
        <w:t>.</w:t>
      </w:r>
      <w:r w:rsidR="0059642B" w:rsidRPr="00A8197B">
        <w:rPr>
          <w:rFonts w:ascii="Gotham Book" w:hAnsi="Gotham Book" w:cs="Arial"/>
          <w:b/>
          <w:lang w:val="pl-PL"/>
        </w:rPr>
        <w:t xml:space="preserve"> </w:t>
      </w:r>
      <w:r w:rsidR="0071583C">
        <w:rPr>
          <w:rFonts w:ascii="Gotham Book" w:hAnsi="Gotham Book" w:cs="Arial"/>
          <w:b/>
          <w:lang w:val="pl-PL"/>
        </w:rPr>
        <w:br/>
      </w:r>
    </w:p>
    <w:p w14:paraId="31E4659F" w14:textId="5B9BF037" w:rsidR="00080585" w:rsidRDefault="00D6410D" w:rsidP="00D6410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D6410D">
        <w:rPr>
          <w:rFonts w:ascii="Gotham Book" w:hAnsi="Gotham Book" w:cs="Arial"/>
          <w:b/>
          <w:lang w:val="pl-PL"/>
        </w:rPr>
        <w:t>„Niezwykłe kobiety – pod żaglami”</w:t>
      </w:r>
      <w:r w:rsidRPr="00D6410D">
        <w:rPr>
          <w:rFonts w:ascii="Gotham Book" w:hAnsi="Gotham Book" w:cs="Arial"/>
          <w:lang w:val="pl-PL"/>
        </w:rPr>
        <w:t xml:space="preserve"> to inspirująca seria, prezentująca życie jedenastu zdeterminowanych kobiet</w:t>
      </w:r>
      <w:r w:rsidR="002F718C">
        <w:rPr>
          <w:rFonts w:ascii="Gotham Book" w:hAnsi="Gotham Book" w:cs="Arial"/>
          <w:lang w:val="pl-PL"/>
        </w:rPr>
        <w:t xml:space="preserve"> z różnych części świata</w:t>
      </w:r>
      <w:r w:rsidRPr="00D6410D">
        <w:rPr>
          <w:rFonts w:ascii="Gotham Book" w:hAnsi="Gotham Book" w:cs="Arial"/>
          <w:lang w:val="pl-PL"/>
        </w:rPr>
        <w:t xml:space="preserve">, których głównym celem jest udział w najtrudniejszych żeglarskich regatach dookoła Ziemi – Volvo Ocean Race. </w:t>
      </w:r>
      <w:r w:rsidR="002F718C">
        <w:rPr>
          <w:rFonts w:ascii="Gotham Book" w:hAnsi="Gotham Book" w:cs="Arial"/>
          <w:lang w:val="pl-PL"/>
        </w:rPr>
        <w:t>To program</w:t>
      </w:r>
      <w:r w:rsidR="003B3ECF">
        <w:rPr>
          <w:rFonts w:ascii="Gotham Book" w:hAnsi="Gotham Book" w:cs="Arial"/>
          <w:lang w:val="pl-PL"/>
        </w:rPr>
        <w:t xml:space="preserve"> nie tylko dla miłośników żeglarstwa, ale przede wszystkim dla </w:t>
      </w:r>
      <w:r w:rsidR="00080D30">
        <w:rPr>
          <w:rFonts w:ascii="Gotham Book" w:hAnsi="Gotham Book" w:cs="Arial"/>
          <w:lang w:val="pl-PL"/>
        </w:rPr>
        <w:t>osób chcących pozn</w:t>
      </w:r>
      <w:r w:rsidR="00720B09">
        <w:rPr>
          <w:rFonts w:ascii="Gotham Book" w:hAnsi="Gotham Book" w:cs="Arial"/>
          <w:lang w:val="pl-PL"/>
        </w:rPr>
        <w:t>ać wyjątkowe, prawdziwe historie</w:t>
      </w:r>
      <w:r w:rsidR="00080D30">
        <w:rPr>
          <w:rFonts w:ascii="Gotham Book" w:hAnsi="Gotham Book" w:cs="Arial"/>
          <w:lang w:val="pl-PL"/>
        </w:rPr>
        <w:t xml:space="preserve"> odważnych kobiet</w:t>
      </w:r>
      <w:r w:rsidR="003B3ECF">
        <w:rPr>
          <w:rFonts w:ascii="Gotham Book" w:hAnsi="Gotham Book" w:cs="Arial"/>
          <w:lang w:val="pl-PL"/>
        </w:rPr>
        <w:t xml:space="preserve">. </w:t>
      </w:r>
    </w:p>
    <w:p w14:paraId="63EE5EF4" w14:textId="77777777" w:rsidR="009D1128" w:rsidRDefault="009D1128" w:rsidP="00D6410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4ABDB1E6" w14:textId="0E618A1F" w:rsidR="009D1128" w:rsidRDefault="003B3ECF" w:rsidP="00D6410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Czteroodcinkowa seria</w:t>
      </w:r>
      <w:r w:rsidR="009D1128">
        <w:rPr>
          <w:rFonts w:ascii="Gotham Book" w:hAnsi="Gotham Book" w:cs="Arial"/>
          <w:lang w:val="pl-PL"/>
        </w:rPr>
        <w:t xml:space="preserve"> przedstawia kulisy przygotowań i wyzwań, z którymi muszą się zmierzyć uczestni</w:t>
      </w:r>
      <w:r w:rsidR="00E935F4">
        <w:rPr>
          <w:rFonts w:ascii="Gotham Book" w:hAnsi="Gotham Book" w:cs="Arial"/>
          <w:lang w:val="pl-PL"/>
        </w:rPr>
        <w:t>czki rejsu</w:t>
      </w:r>
      <w:r>
        <w:rPr>
          <w:rFonts w:ascii="Gotham Book" w:hAnsi="Gotham Book" w:cs="Arial"/>
          <w:lang w:val="pl-PL"/>
        </w:rPr>
        <w:t xml:space="preserve"> Volvo Ocean Race</w:t>
      </w:r>
      <w:r w:rsidR="00D73B00">
        <w:rPr>
          <w:rFonts w:ascii="Gotham Book" w:hAnsi="Gotham Book" w:cs="Arial"/>
          <w:lang w:val="pl-PL"/>
        </w:rPr>
        <w:t>, czyli najlepsze żeglarki świata</w:t>
      </w:r>
      <w:r w:rsidR="00E935F4">
        <w:rPr>
          <w:rFonts w:ascii="Gotham Book" w:hAnsi="Gotham Book" w:cs="Arial"/>
          <w:lang w:val="pl-PL"/>
        </w:rPr>
        <w:t>. Zo</w:t>
      </w:r>
      <w:r w:rsidR="003526E2">
        <w:rPr>
          <w:rFonts w:ascii="Gotham Book" w:hAnsi="Gotham Book" w:cs="Arial"/>
          <w:lang w:val="pl-PL"/>
        </w:rPr>
        <w:t xml:space="preserve">baczymy jak przygotowują się i ile muszą poświęcić, by zakwalifikować się do drużyny. </w:t>
      </w:r>
      <w:r w:rsidR="00E70A0F">
        <w:rPr>
          <w:rFonts w:ascii="Gotham Book" w:hAnsi="Gotham Book" w:cs="Arial"/>
          <w:lang w:val="pl-PL"/>
        </w:rPr>
        <w:t>Kryteria są bardzo wymagające, jednak i</w:t>
      </w:r>
      <w:r>
        <w:rPr>
          <w:rFonts w:ascii="Gotham Book" w:hAnsi="Gotham Book" w:cs="Arial"/>
          <w:lang w:val="pl-PL"/>
        </w:rPr>
        <w:t xml:space="preserve">ch pasja do żeglarstwa </w:t>
      </w:r>
      <w:r w:rsidR="00E70A0F">
        <w:rPr>
          <w:rFonts w:ascii="Gotham Book" w:hAnsi="Gotham Book" w:cs="Arial"/>
          <w:lang w:val="pl-PL"/>
        </w:rPr>
        <w:t xml:space="preserve"> i prestiż rejsu </w:t>
      </w:r>
      <w:del w:id="1" w:author="Izabella Siurdyna" w:date="2015-12-23T12:57:00Z">
        <w:r w:rsidR="00080D30" w:rsidDel="002B670D">
          <w:rPr>
            <w:rFonts w:ascii="Gotham Book" w:hAnsi="Gotham Book" w:cs="Arial"/>
            <w:lang w:val="pl-PL"/>
          </w:rPr>
          <w:delText>dają determinację do</w:delText>
        </w:r>
      </w:del>
      <w:ins w:id="2" w:author="Izabella Siurdyna" w:date="2015-12-23T12:57:00Z">
        <w:r w:rsidR="002B670D">
          <w:rPr>
            <w:rFonts w:ascii="Gotham Book" w:hAnsi="Gotham Book" w:cs="Arial"/>
            <w:lang w:val="pl-PL"/>
          </w:rPr>
          <w:t>pomagają</w:t>
        </w:r>
      </w:ins>
      <w:r w:rsidR="00080D30">
        <w:rPr>
          <w:rFonts w:ascii="Gotham Book" w:hAnsi="Gotham Book" w:cs="Arial"/>
          <w:lang w:val="pl-PL"/>
        </w:rPr>
        <w:t xml:space="preserve"> pokona</w:t>
      </w:r>
      <w:ins w:id="3" w:author="Izabella Siurdyna" w:date="2015-12-23T12:57:00Z">
        <w:r w:rsidR="002B670D">
          <w:rPr>
            <w:rFonts w:ascii="Gotham Book" w:hAnsi="Gotham Book" w:cs="Arial"/>
            <w:lang w:val="pl-PL"/>
          </w:rPr>
          <w:t>ć</w:t>
        </w:r>
      </w:ins>
      <w:del w:id="4" w:author="Izabella Siurdyna" w:date="2015-12-23T12:57:00Z">
        <w:r w:rsidR="00080D30" w:rsidDel="002B670D">
          <w:rPr>
            <w:rFonts w:ascii="Gotham Book" w:hAnsi="Gotham Book" w:cs="Arial"/>
            <w:lang w:val="pl-PL"/>
          </w:rPr>
          <w:delText>nia</w:delText>
        </w:r>
      </w:del>
      <w:r w:rsidR="00080D30">
        <w:rPr>
          <w:rFonts w:ascii="Gotham Book" w:hAnsi="Gotham Book" w:cs="Arial"/>
          <w:lang w:val="pl-PL"/>
        </w:rPr>
        <w:t xml:space="preserve"> wszelki</w:t>
      </w:r>
      <w:ins w:id="5" w:author="Izabella Siurdyna" w:date="2015-12-23T12:57:00Z">
        <w:r w:rsidR="002B670D">
          <w:rPr>
            <w:rFonts w:ascii="Gotham Book" w:hAnsi="Gotham Book" w:cs="Arial"/>
            <w:lang w:val="pl-PL"/>
          </w:rPr>
          <w:t>e</w:t>
        </w:r>
      </w:ins>
      <w:del w:id="6" w:author="Izabella Siurdyna" w:date="2015-12-23T12:57:00Z">
        <w:r w:rsidR="00080D30" w:rsidDel="002B670D">
          <w:rPr>
            <w:rFonts w:ascii="Gotham Book" w:hAnsi="Gotham Book" w:cs="Arial"/>
            <w:lang w:val="pl-PL"/>
          </w:rPr>
          <w:delText>ch</w:delText>
        </w:r>
      </w:del>
      <w:r w:rsidR="00080D30">
        <w:rPr>
          <w:rFonts w:ascii="Gotham Book" w:hAnsi="Gotham Book" w:cs="Arial"/>
          <w:lang w:val="pl-PL"/>
        </w:rPr>
        <w:t xml:space="preserve"> przeciwności, także t</w:t>
      </w:r>
      <w:ins w:id="7" w:author="Izabella Siurdyna" w:date="2015-12-23T12:57:00Z">
        <w:r w:rsidR="002B670D">
          <w:rPr>
            <w:rFonts w:ascii="Gotham Book" w:hAnsi="Gotham Book" w:cs="Arial"/>
            <w:lang w:val="pl-PL"/>
          </w:rPr>
          <w:t>e</w:t>
        </w:r>
      </w:ins>
      <w:del w:id="8" w:author="Izabella Siurdyna" w:date="2015-12-23T12:57:00Z">
        <w:r w:rsidR="00080D30" w:rsidDel="002B670D">
          <w:rPr>
            <w:rFonts w:ascii="Gotham Book" w:hAnsi="Gotham Book" w:cs="Arial"/>
            <w:lang w:val="pl-PL"/>
          </w:rPr>
          <w:delText>ych</w:delText>
        </w:r>
      </w:del>
      <w:r>
        <w:rPr>
          <w:rFonts w:ascii="Gotham Book" w:hAnsi="Gotham Book" w:cs="Arial"/>
          <w:lang w:val="pl-PL"/>
        </w:rPr>
        <w:t xml:space="preserve"> w życiu prywatnym. </w:t>
      </w:r>
      <w:r w:rsidR="00E935F4">
        <w:rPr>
          <w:rFonts w:ascii="Gotham Book" w:hAnsi="Gotham Book" w:cs="Arial"/>
          <w:lang w:val="pl-PL"/>
        </w:rPr>
        <w:t>Poznamy także ich trenerów</w:t>
      </w:r>
      <w:ins w:id="9" w:author="Izabella Siurdyna" w:date="2015-12-23T12:39:00Z">
        <w:r w:rsidR="00B93E34">
          <w:rPr>
            <w:rFonts w:ascii="Gotham Book" w:hAnsi="Gotham Book" w:cs="Arial"/>
            <w:lang w:val="pl-PL"/>
          </w:rPr>
          <w:t xml:space="preserve"> </w:t>
        </w:r>
      </w:ins>
      <w:r w:rsidR="00E935F4">
        <w:rPr>
          <w:rFonts w:ascii="Gotham Book" w:hAnsi="Gotham Book" w:cs="Arial"/>
          <w:lang w:val="pl-PL"/>
        </w:rPr>
        <w:t xml:space="preserve">- stanowcze i szorstkie osoby, </w:t>
      </w:r>
      <w:r w:rsidR="003F7A21">
        <w:rPr>
          <w:rFonts w:ascii="Gotham Book" w:hAnsi="Gotham Book" w:cs="Arial"/>
          <w:lang w:val="pl-PL"/>
        </w:rPr>
        <w:t xml:space="preserve">które budzą szacunek oraz ćwiczą charaktery po to, by </w:t>
      </w:r>
      <w:r w:rsidR="00D704A2">
        <w:rPr>
          <w:rFonts w:ascii="Gotham Book" w:hAnsi="Gotham Book" w:cs="Arial"/>
          <w:lang w:val="pl-PL"/>
        </w:rPr>
        <w:t xml:space="preserve">uczestniczki były gotowe zapanować nad dwudziestometrową łodzią w każdych warunkach atmosferycznych.  </w:t>
      </w:r>
      <w:r w:rsidR="00E70A0F">
        <w:rPr>
          <w:rFonts w:ascii="Gotham Book" w:hAnsi="Gotham Book" w:cs="Arial"/>
          <w:lang w:val="pl-PL"/>
        </w:rPr>
        <w:t xml:space="preserve">Nie obędzie się bez mrożących krew w żyłach wypadków i kryzysowych sytuacji, bo jak się okazuje nie wszystko można przewidzieć i zaplanować. </w:t>
      </w:r>
    </w:p>
    <w:p w14:paraId="0ED54DF3" w14:textId="77777777" w:rsidR="00080585" w:rsidRDefault="00080585" w:rsidP="00D6410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985F1FB" w14:textId="295039D5" w:rsidR="00D930B1" w:rsidRPr="00D6410D" w:rsidRDefault="00D6410D" w:rsidP="00D6410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D6410D">
        <w:rPr>
          <w:rFonts w:ascii="Gotham Book" w:hAnsi="Gotham Book" w:cs="Arial"/>
          <w:lang w:val="pl-PL"/>
        </w:rPr>
        <w:t xml:space="preserve">Trwająca ponad dziesięć miesięcy wyprawa wymaga od jej uczestników przede wszystkim wiedzy i kondycji, ale także silnego charakteru i zgranego zespołu. Czy piękne i eteryczne z natury kobiety poradzą sobie na pokładzie żaglowca w tak wymagających warunkach? Poznajcie kobiety, które jako pierwsze </w:t>
      </w:r>
      <w:r w:rsidR="00D73B00">
        <w:rPr>
          <w:rFonts w:ascii="Gotham Book" w:hAnsi="Gotham Book" w:cs="Arial"/>
          <w:lang w:val="pl-PL"/>
        </w:rPr>
        <w:t>w historii, wzięły udział w naj</w:t>
      </w:r>
      <w:r w:rsidRPr="00D6410D">
        <w:rPr>
          <w:rFonts w:ascii="Gotham Book" w:hAnsi="Gotham Book" w:cs="Arial"/>
          <w:lang w:val="pl-PL"/>
        </w:rPr>
        <w:t>większym wyzwaniu dla żeglarzy, stworzyły wyjątkową ekipę i pokonały swoje ograniczenia.</w:t>
      </w:r>
    </w:p>
    <w:p w14:paraId="52A1249E" w14:textId="77777777" w:rsidR="00D930B1" w:rsidRDefault="00D930B1" w:rsidP="000C606A">
      <w:pPr>
        <w:jc w:val="both"/>
        <w:rPr>
          <w:rFonts w:ascii="Gotham Book" w:hAnsi="Gotham Book" w:cs="Arial"/>
          <w:b/>
          <w:lang w:val="pl-PL"/>
        </w:rPr>
      </w:pPr>
    </w:p>
    <w:p w14:paraId="66340B11" w14:textId="0736D683" w:rsidR="00E65D4F" w:rsidRPr="000C606A" w:rsidRDefault="00E65D4F" w:rsidP="000C606A">
      <w:pPr>
        <w:jc w:val="both"/>
        <w:rPr>
          <w:rFonts w:ascii="Gotham Book" w:hAnsi="Gotham Book" w:cs="Arial"/>
          <w:color w:val="000000"/>
          <w:lang w:val="pl-PL"/>
        </w:rPr>
      </w:pPr>
      <w:r w:rsidRPr="00A8197B">
        <w:rPr>
          <w:rFonts w:ascii="Gotham Book" w:hAnsi="Gotham Book" w:cs="Arial"/>
          <w:b/>
          <w:lang w:val="pl-PL"/>
        </w:rPr>
        <w:t xml:space="preserve">Opisy </w:t>
      </w:r>
      <w:r w:rsidR="00A50B5F" w:rsidRPr="00A8197B">
        <w:rPr>
          <w:rFonts w:ascii="Gotham Book" w:hAnsi="Gotham Book" w:cs="Arial"/>
          <w:b/>
          <w:lang w:val="pl-PL"/>
        </w:rPr>
        <w:t>odcinków</w:t>
      </w:r>
      <w:r w:rsidRPr="00A8197B">
        <w:rPr>
          <w:rFonts w:ascii="Gotham Book" w:hAnsi="Gotham Book" w:cs="Arial"/>
          <w:b/>
          <w:lang w:val="pl-PL"/>
        </w:rPr>
        <w:t>:</w:t>
      </w:r>
      <w:r w:rsidR="00A50B5F" w:rsidRPr="00A8197B">
        <w:rPr>
          <w:rFonts w:ascii="Gotham Book" w:hAnsi="Gotham Book" w:cs="Arial"/>
          <w:b/>
          <w:lang w:val="pl-PL"/>
        </w:rPr>
        <w:t xml:space="preserve"> </w:t>
      </w:r>
    </w:p>
    <w:p w14:paraId="09D56BDA" w14:textId="6E13D18A" w:rsidR="00A50B5F" w:rsidRPr="00A8197B" w:rsidRDefault="00F61B5B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Odcin</w:t>
      </w:r>
      <w:r w:rsidR="00D6410D">
        <w:rPr>
          <w:rFonts w:ascii="Gotham Book" w:hAnsi="Gotham Book" w:cs="Arial"/>
          <w:b/>
          <w:lang w:val="pl-PL"/>
        </w:rPr>
        <w:t>ek 1, premiera w czwartek, 21</w:t>
      </w:r>
      <w:r w:rsidR="00BE4ADB">
        <w:rPr>
          <w:rFonts w:ascii="Gotham Book" w:hAnsi="Gotham Book" w:cs="Arial"/>
          <w:b/>
          <w:lang w:val="pl-PL"/>
        </w:rPr>
        <w:t xml:space="preserve"> stycznia</w:t>
      </w:r>
      <w:r>
        <w:rPr>
          <w:rFonts w:ascii="Gotham Book" w:hAnsi="Gotham Book" w:cs="Arial"/>
          <w:b/>
          <w:lang w:val="pl-PL"/>
        </w:rPr>
        <w:t>, o godz. 21:</w:t>
      </w:r>
      <w:r w:rsidR="00DB749D" w:rsidRPr="00A8197B">
        <w:rPr>
          <w:rFonts w:ascii="Gotham Book" w:hAnsi="Gotham Book" w:cs="Arial"/>
          <w:b/>
          <w:lang w:val="pl-PL"/>
        </w:rPr>
        <w:t>00</w:t>
      </w:r>
    </w:p>
    <w:p w14:paraId="095A9711" w14:textId="44A8D229" w:rsidR="00D6410D" w:rsidRDefault="00661C45" w:rsidP="00C81374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661C45">
        <w:rPr>
          <w:rFonts w:ascii="Gotham Book" w:hAnsi="Gotham Book" w:cs="Arial"/>
          <w:lang w:val="pl-PL"/>
        </w:rPr>
        <w:t xml:space="preserve">W pierwszym odcinku będziemy świadkami przygotowań do eliminacji do kobiecej załogi Team SCA, która weźmie udział w najbardziej wymagających regatach dookoła świata, Volvo Ocean Race. Poznamy kandydatki oraz pięć już zakontraktowanych zawodniczek. Trenerzy będą musieli zmierzyć się z trudnym zadaniem wybrania sześciu kobiet spośród najlepszych żeglarek świata rywalizujących o miejsce w Team SCA. Przyjrzymy się także życiu prywatnemu Brytyjek Annie </w:t>
      </w:r>
      <w:proofErr w:type="spellStart"/>
      <w:r w:rsidRPr="00661C45">
        <w:rPr>
          <w:rFonts w:ascii="Gotham Book" w:hAnsi="Gotham Book" w:cs="Arial"/>
          <w:lang w:val="pl-PL"/>
        </w:rPr>
        <w:t>Lush</w:t>
      </w:r>
      <w:proofErr w:type="spellEnd"/>
      <w:r w:rsidRPr="00661C45">
        <w:rPr>
          <w:rFonts w:ascii="Gotham Book" w:hAnsi="Gotham Book" w:cs="Arial"/>
          <w:lang w:val="pl-PL"/>
        </w:rPr>
        <w:t xml:space="preserve"> i Sam Davies oraz Australijki </w:t>
      </w:r>
      <w:proofErr w:type="spellStart"/>
      <w:r w:rsidRPr="00661C45">
        <w:rPr>
          <w:rFonts w:ascii="Gotham Book" w:hAnsi="Gotham Book" w:cs="Arial"/>
          <w:lang w:val="pl-PL"/>
        </w:rPr>
        <w:t>Sophie</w:t>
      </w:r>
      <w:proofErr w:type="spellEnd"/>
      <w:r w:rsidRPr="00661C45">
        <w:rPr>
          <w:rFonts w:ascii="Gotham Book" w:hAnsi="Gotham Book" w:cs="Arial"/>
          <w:lang w:val="pl-PL"/>
        </w:rPr>
        <w:t xml:space="preserve"> Ciszek, które mają już zapewnione miejsce w załodze. Ku zmartwieniu zespołu, Puerto </w:t>
      </w:r>
      <w:proofErr w:type="spellStart"/>
      <w:r w:rsidRPr="00661C45">
        <w:rPr>
          <w:rFonts w:ascii="Gotham Book" w:hAnsi="Gotham Book" w:cs="Arial"/>
          <w:lang w:val="pl-PL"/>
        </w:rPr>
        <w:t>Calero</w:t>
      </w:r>
      <w:proofErr w:type="spellEnd"/>
      <w:r w:rsidRPr="00661C45">
        <w:rPr>
          <w:rFonts w:ascii="Gotham Book" w:hAnsi="Gotham Book" w:cs="Arial"/>
          <w:lang w:val="pl-PL"/>
        </w:rPr>
        <w:t xml:space="preserve"> opuści pierwsza kandydatka.</w:t>
      </w:r>
    </w:p>
    <w:p w14:paraId="08C7BCCF" w14:textId="77777777" w:rsidR="00661C45" w:rsidRPr="00C81374" w:rsidRDefault="00661C45" w:rsidP="00C81374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105C4E88" w14:textId="7430854C" w:rsidR="00A50B5F" w:rsidRPr="00A8197B" w:rsidRDefault="00F61B5B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Odcine</w:t>
      </w:r>
      <w:r w:rsidR="00D6410D">
        <w:rPr>
          <w:rFonts w:ascii="Gotham Book" w:hAnsi="Gotham Book" w:cs="Arial"/>
          <w:b/>
          <w:lang w:val="pl-PL"/>
        </w:rPr>
        <w:t>k 2, premiera w czwartek, 28</w:t>
      </w:r>
      <w:r w:rsidR="00BE4ADB">
        <w:rPr>
          <w:rFonts w:ascii="Gotham Book" w:hAnsi="Gotham Book" w:cs="Arial"/>
          <w:b/>
          <w:lang w:val="pl-PL"/>
        </w:rPr>
        <w:t xml:space="preserve"> stycznia</w:t>
      </w:r>
      <w:r w:rsidR="00254E73" w:rsidRPr="00F61B5B">
        <w:rPr>
          <w:rFonts w:ascii="Gotham Book" w:hAnsi="Gotham Book" w:cs="Arial"/>
          <w:b/>
          <w:lang w:val="pl-PL"/>
        </w:rPr>
        <w:t xml:space="preserve">, o godz. </w:t>
      </w:r>
      <w:r w:rsidR="00D930B1">
        <w:rPr>
          <w:rFonts w:ascii="Gotham Book" w:hAnsi="Gotham Book" w:cs="Arial"/>
          <w:b/>
          <w:lang w:val="pl-PL"/>
        </w:rPr>
        <w:t>21:</w:t>
      </w:r>
      <w:r w:rsidR="00D6410D">
        <w:rPr>
          <w:rFonts w:ascii="Gotham Book" w:hAnsi="Gotham Book" w:cs="Arial"/>
          <w:b/>
          <w:lang w:val="pl-PL"/>
        </w:rPr>
        <w:t>0</w:t>
      </w:r>
      <w:r w:rsidR="00E66191" w:rsidRPr="00A8197B">
        <w:rPr>
          <w:rFonts w:ascii="Gotham Book" w:hAnsi="Gotham Book" w:cs="Arial"/>
          <w:b/>
          <w:lang w:val="pl-PL"/>
        </w:rPr>
        <w:t>0</w:t>
      </w:r>
    </w:p>
    <w:p w14:paraId="5B8BF1DC" w14:textId="22049A9C" w:rsidR="007231D5" w:rsidRPr="00D6410D" w:rsidRDefault="00D6410D" w:rsidP="00D6410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D6410D">
        <w:rPr>
          <w:rFonts w:ascii="Gotham Book" w:hAnsi="Gotham Book" w:cs="Arial"/>
          <w:lang w:val="pl-PL"/>
        </w:rPr>
        <w:t>W drugim odcinku zespół jest wstrząśnięty śmiercią ulubionego trenera, Magnusa „</w:t>
      </w:r>
      <w:proofErr w:type="spellStart"/>
      <w:r w:rsidRPr="00D6410D">
        <w:rPr>
          <w:rFonts w:ascii="Gotham Book" w:hAnsi="Gotham Book" w:cs="Arial"/>
          <w:lang w:val="pl-PL"/>
        </w:rPr>
        <w:t>Mange</w:t>
      </w:r>
      <w:proofErr w:type="spellEnd"/>
      <w:r w:rsidRPr="00D6410D">
        <w:rPr>
          <w:rFonts w:ascii="Gotham Book" w:hAnsi="Gotham Book" w:cs="Arial"/>
          <w:lang w:val="pl-PL"/>
        </w:rPr>
        <w:t xml:space="preserve">” Olssona. Pogrążone w smutku zawodniczki na wodzie muszą dać z siebie </w:t>
      </w:r>
      <w:r w:rsidR="00855041">
        <w:rPr>
          <w:rFonts w:ascii="Gotham Book" w:hAnsi="Gotham Book" w:cs="Arial"/>
          <w:lang w:val="pl-PL"/>
        </w:rPr>
        <w:t xml:space="preserve"> </w:t>
      </w:r>
      <w:r w:rsidRPr="00D6410D">
        <w:rPr>
          <w:rFonts w:ascii="Gotham Book" w:hAnsi="Gotham Book" w:cs="Arial"/>
          <w:lang w:val="pl-PL"/>
        </w:rPr>
        <w:t xml:space="preserve">wszystko. Spotkanie z dwoma nowymi kandydatkami do załogi, Brytyjką </w:t>
      </w:r>
      <w:proofErr w:type="spellStart"/>
      <w:r w:rsidRPr="00D6410D">
        <w:rPr>
          <w:rFonts w:ascii="Gotham Book" w:hAnsi="Gotham Book" w:cs="Arial"/>
          <w:lang w:val="pl-PL"/>
        </w:rPr>
        <w:t>Abby</w:t>
      </w:r>
      <w:proofErr w:type="spellEnd"/>
      <w:r w:rsidRPr="00D6410D">
        <w:rPr>
          <w:rFonts w:ascii="Gotham Book" w:hAnsi="Gotham Book" w:cs="Arial"/>
          <w:lang w:val="pl-PL"/>
        </w:rPr>
        <w:t xml:space="preserve"> </w:t>
      </w:r>
      <w:proofErr w:type="spellStart"/>
      <w:r w:rsidRPr="00D6410D">
        <w:rPr>
          <w:rFonts w:ascii="Gotham Book" w:hAnsi="Gotham Book" w:cs="Arial"/>
          <w:lang w:val="pl-PL"/>
        </w:rPr>
        <w:t>Ehler</w:t>
      </w:r>
      <w:proofErr w:type="spellEnd"/>
      <w:r w:rsidRPr="00D6410D">
        <w:rPr>
          <w:rFonts w:ascii="Gotham Book" w:hAnsi="Gotham Book" w:cs="Arial"/>
          <w:lang w:val="pl-PL"/>
        </w:rPr>
        <w:t xml:space="preserve"> i Amerykanką Sarą </w:t>
      </w:r>
      <w:proofErr w:type="spellStart"/>
      <w:r w:rsidRPr="00D6410D">
        <w:rPr>
          <w:rFonts w:ascii="Gotham Book" w:hAnsi="Gotham Book" w:cs="Arial"/>
          <w:lang w:val="pl-PL"/>
        </w:rPr>
        <w:t>Hastreiter</w:t>
      </w:r>
      <w:proofErr w:type="spellEnd"/>
      <w:r w:rsidRPr="00D6410D">
        <w:rPr>
          <w:rFonts w:ascii="Gotham Book" w:hAnsi="Gotham Book" w:cs="Arial"/>
          <w:lang w:val="pl-PL"/>
        </w:rPr>
        <w:t xml:space="preserve">, pokazuje, ile dla nich znaczy udział w regatach. By dostać się do załogi żeglarki muszą wykazać się nie tylko sprawnością fizyczną, ale również wiedzą techniczną i umiejętnościami z zakresu ratownictwa. Kobiety przyzwyczajają się do szorstkiego sposobu bycia trenerów. Przyjrzymy się także życiu prywatnemu Australijki Liz </w:t>
      </w:r>
      <w:proofErr w:type="spellStart"/>
      <w:r w:rsidRPr="00D6410D">
        <w:rPr>
          <w:rFonts w:ascii="Gotham Book" w:hAnsi="Gotham Book" w:cs="Arial"/>
          <w:lang w:val="pl-PL"/>
        </w:rPr>
        <w:t>Wardley</w:t>
      </w:r>
      <w:proofErr w:type="spellEnd"/>
      <w:r w:rsidRPr="00D6410D">
        <w:rPr>
          <w:rFonts w:ascii="Gotham Book" w:hAnsi="Gotham Book" w:cs="Arial"/>
          <w:lang w:val="pl-PL"/>
        </w:rPr>
        <w:t xml:space="preserve"> i Holenderki </w:t>
      </w:r>
      <w:proofErr w:type="spellStart"/>
      <w:r w:rsidRPr="00D6410D">
        <w:rPr>
          <w:rFonts w:ascii="Gotham Book" w:hAnsi="Gotham Book" w:cs="Arial"/>
          <w:lang w:val="pl-PL"/>
        </w:rPr>
        <w:t>Carolijn</w:t>
      </w:r>
      <w:proofErr w:type="spellEnd"/>
      <w:r w:rsidRPr="00D6410D">
        <w:rPr>
          <w:rFonts w:ascii="Gotham Book" w:hAnsi="Gotham Book" w:cs="Arial"/>
          <w:lang w:val="pl-PL"/>
        </w:rPr>
        <w:t xml:space="preserve"> </w:t>
      </w:r>
      <w:proofErr w:type="spellStart"/>
      <w:r w:rsidRPr="00D6410D">
        <w:rPr>
          <w:rFonts w:ascii="Gotham Book" w:hAnsi="Gotham Book" w:cs="Arial"/>
          <w:lang w:val="pl-PL"/>
        </w:rPr>
        <w:t>Brouwer</w:t>
      </w:r>
      <w:proofErr w:type="spellEnd"/>
      <w:r w:rsidRPr="00D6410D">
        <w:rPr>
          <w:rFonts w:ascii="Gotham Book" w:hAnsi="Gotham Book" w:cs="Arial"/>
          <w:lang w:val="pl-PL"/>
        </w:rPr>
        <w:t xml:space="preserve">, które mają już zapewnione miejsce w załodze. Zawodniczki przygotowują się do regat </w:t>
      </w:r>
      <w:proofErr w:type="spellStart"/>
      <w:r w:rsidRPr="00D6410D">
        <w:rPr>
          <w:rFonts w:ascii="Gotham Book" w:hAnsi="Gotham Book" w:cs="Arial"/>
          <w:lang w:val="pl-PL"/>
        </w:rPr>
        <w:t>Fastnet</w:t>
      </w:r>
      <w:proofErr w:type="spellEnd"/>
      <w:r w:rsidRPr="00D6410D">
        <w:rPr>
          <w:rFonts w:ascii="Gotham Book" w:hAnsi="Gotham Book" w:cs="Arial"/>
          <w:lang w:val="pl-PL"/>
        </w:rPr>
        <w:t xml:space="preserve"> UK, w których po raz pierwszy mają wystartować razem. Jednak nie wszystkie mogą wziąć w nich udział.</w:t>
      </w:r>
    </w:p>
    <w:p w14:paraId="4C585658" w14:textId="77777777" w:rsidR="00D6410D" w:rsidRDefault="00D6410D" w:rsidP="00A50B5F">
      <w:pPr>
        <w:jc w:val="both"/>
        <w:rPr>
          <w:rFonts w:ascii="Gotham Book" w:hAnsi="Gotham Book" w:cs="Arial"/>
          <w:b/>
          <w:bCs/>
          <w:lang w:val="pl-PL"/>
        </w:rPr>
      </w:pPr>
    </w:p>
    <w:p w14:paraId="07F7BAA5" w14:textId="64A90A6D" w:rsidR="00CE28FC" w:rsidRPr="00C37C5F" w:rsidRDefault="00F61B5B" w:rsidP="00A50B5F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Odcine</w:t>
      </w:r>
      <w:r w:rsidR="00D6410D">
        <w:rPr>
          <w:rFonts w:ascii="Gotham Book" w:hAnsi="Gotham Book" w:cs="Arial"/>
          <w:b/>
          <w:bCs/>
          <w:lang w:val="pl-PL"/>
        </w:rPr>
        <w:t>k 3, premiera w czwartek, 4 lutego</w:t>
      </w:r>
      <w:r w:rsidR="007231D5">
        <w:rPr>
          <w:rFonts w:ascii="Gotham Book" w:hAnsi="Gotham Book" w:cs="Arial"/>
          <w:b/>
          <w:bCs/>
          <w:lang w:val="pl-PL"/>
        </w:rPr>
        <w:t>, o godz. 21</w:t>
      </w:r>
      <w:r w:rsidR="00C37C5F" w:rsidRPr="00C37C5F">
        <w:rPr>
          <w:rFonts w:ascii="Gotham Book" w:hAnsi="Gotham Book" w:cs="Arial"/>
          <w:b/>
          <w:bCs/>
          <w:lang w:val="pl-PL"/>
        </w:rPr>
        <w:t>:00</w:t>
      </w:r>
    </w:p>
    <w:p w14:paraId="5EA5CAA8" w14:textId="7E3729B3" w:rsidR="00F61B5B" w:rsidRDefault="00D6410D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D6410D">
        <w:rPr>
          <w:rFonts w:ascii="Gotham Book" w:hAnsi="Gotham Book" w:cs="Arial"/>
          <w:lang w:val="pl-PL"/>
        </w:rPr>
        <w:t xml:space="preserve">Minął rok od podjęcia decyzji o udziale kobiecej załogi w regatach Volvo Ocean Race. Dopiero pięć z jedenastu żeglarek podpisało kontrakty. Zwyciężczynie nie mają co liczyć na chwilę wytchnienia – będą musiały dowieść swoich umiejętności w pierwszym wspólnym rejsie. Podczas </w:t>
      </w:r>
      <w:proofErr w:type="spellStart"/>
      <w:r w:rsidRPr="00D6410D">
        <w:rPr>
          <w:rFonts w:ascii="Gotham Book" w:hAnsi="Gotham Book" w:cs="Arial"/>
          <w:lang w:val="pl-PL"/>
        </w:rPr>
        <w:t>Fastnet</w:t>
      </w:r>
      <w:proofErr w:type="spellEnd"/>
      <w:r w:rsidRPr="00D6410D">
        <w:rPr>
          <w:rFonts w:ascii="Gotham Book" w:hAnsi="Gotham Book" w:cs="Arial"/>
          <w:lang w:val="pl-PL"/>
        </w:rPr>
        <w:t xml:space="preserve"> UK spędzą na morzu ponad 48 godzin, </w:t>
      </w:r>
      <w:r w:rsidRPr="00D6410D">
        <w:rPr>
          <w:rFonts w:ascii="Gotham Book" w:hAnsi="Gotham Book" w:cs="Arial"/>
          <w:lang w:val="pl-PL"/>
        </w:rPr>
        <w:lastRenderedPageBreak/>
        <w:t xml:space="preserve">tocząc bój z rywalami reprezentującymi Abu </w:t>
      </w:r>
      <w:proofErr w:type="spellStart"/>
      <w:r w:rsidRPr="00D6410D">
        <w:rPr>
          <w:rFonts w:ascii="Gotham Book" w:hAnsi="Gotham Book" w:cs="Arial"/>
          <w:lang w:val="pl-PL"/>
        </w:rPr>
        <w:t>Dhabi</w:t>
      </w:r>
      <w:proofErr w:type="spellEnd"/>
      <w:r w:rsidRPr="00D6410D">
        <w:rPr>
          <w:rFonts w:ascii="Gotham Book" w:hAnsi="Gotham Book" w:cs="Arial"/>
          <w:lang w:val="pl-PL"/>
        </w:rPr>
        <w:t xml:space="preserve">. Wysiłek jednak się opłaci. Po wszystkim żeglarki będą mogły wejść na pokład nowej, blisko dwudziestometrowej łodzi, na której w przyszłości przystąpią do regat Volvo Ocean Race. W tym odcinku poznamy także trzy silne kobiety, które chcą dołączyć do stałej załogi: </w:t>
      </w:r>
      <w:proofErr w:type="spellStart"/>
      <w:r w:rsidRPr="00D6410D">
        <w:rPr>
          <w:rFonts w:ascii="Gotham Book" w:hAnsi="Gotham Book" w:cs="Arial"/>
          <w:lang w:val="pl-PL"/>
        </w:rPr>
        <w:t>Klaartje</w:t>
      </w:r>
      <w:proofErr w:type="spellEnd"/>
      <w:r w:rsidRPr="00D6410D">
        <w:rPr>
          <w:rFonts w:ascii="Gotham Book" w:hAnsi="Gotham Book" w:cs="Arial"/>
          <w:lang w:val="pl-PL"/>
        </w:rPr>
        <w:t xml:space="preserve"> </w:t>
      </w:r>
      <w:proofErr w:type="spellStart"/>
      <w:r w:rsidRPr="00D6410D">
        <w:rPr>
          <w:rFonts w:ascii="Gotham Book" w:hAnsi="Gotham Book" w:cs="Arial"/>
          <w:lang w:val="pl-PL"/>
        </w:rPr>
        <w:t>Zuiderbaan</w:t>
      </w:r>
      <w:proofErr w:type="spellEnd"/>
      <w:r w:rsidRPr="00D6410D">
        <w:rPr>
          <w:rFonts w:ascii="Gotham Book" w:hAnsi="Gotham Book" w:cs="Arial"/>
          <w:lang w:val="pl-PL"/>
        </w:rPr>
        <w:t xml:space="preserve"> z Holandii, </w:t>
      </w:r>
      <w:proofErr w:type="spellStart"/>
      <w:r w:rsidRPr="00D6410D">
        <w:rPr>
          <w:rFonts w:ascii="Gotham Book" w:hAnsi="Gotham Book" w:cs="Arial"/>
          <w:lang w:val="pl-PL"/>
        </w:rPr>
        <w:t>Sally</w:t>
      </w:r>
      <w:proofErr w:type="spellEnd"/>
      <w:r w:rsidRPr="00D6410D">
        <w:rPr>
          <w:rFonts w:ascii="Gotham Book" w:hAnsi="Gotham Book" w:cs="Arial"/>
          <w:lang w:val="pl-PL"/>
        </w:rPr>
        <w:t xml:space="preserve"> </w:t>
      </w:r>
      <w:proofErr w:type="spellStart"/>
      <w:r w:rsidRPr="00D6410D">
        <w:rPr>
          <w:rFonts w:ascii="Gotham Book" w:hAnsi="Gotham Book" w:cs="Arial"/>
          <w:lang w:val="pl-PL"/>
        </w:rPr>
        <w:t>Barkow</w:t>
      </w:r>
      <w:proofErr w:type="spellEnd"/>
      <w:r w:rsidRPr="00D6410D">
        <w:rPr>
          <w:rFonts w:ascii="Gotham Book" w:hAnsi="Gotham Book" w:cs="Arial"/>
          <w:lang w:val="pl-PL"/>
        </w:rPr>
        <w:t xml:space="preserve"> z USA i </w:t>
      </w:r>
      <w:proofErr w:type="spellStart"/>
      <w:r w:rsidRPr="00D6410D">
        <w:rPr>
          <w:rFonts w:ascii="Gotham Book" w:hAnsi="Gotham Book" w:cs="Arial"/>
          <w:lang w:val="pl-PL"/>
        </w:rPr>
        <w:t>Stacey</w:t>
      </w:r>
      <w:proofErr w:type="spellEnd"/>
      <w:r w:rsidRPr="00D6410D">
        <w:rPr>
          <w:rFonts w:ascii="Gotham Book" w:hAnsi="Gotham Book" w:cs="Arial"/>
          <w:lang w:val="pl-PL"/>
        </w:rPr>
        <w:t xml:space="preserve"> Jackson z Australii. Konkurentki opowiedzą o swoich doświadczeniach na morzu, wyzwaniach fizycznych i psychicznych, z jakimi wiąże się żeglarstwo. Po morderczych treningach dwie z nich podpiszą upragniony kontrakt.</w:t>
      </w:r>
    </w:p>
    <w:p w14:paraId="2547BEAD" w14:textId="77777777" w:rsidR="00D6410D" w:rsidRDefault="00D6410D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186A43F" w14:textId="3E288AB5" w:rsidR="00254E73" w:rsidRPr="00C37C5F" w:rsidRDefault="00F61B5B" w:rsidP="00254E73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Odcine</w:t>
      </w:r>
      <w:r w:rsidR="00D6410D">
        <w:rPr>
          <w:rFonts w:ascii="Gotham Book" w:hAnsi="Gotham Book" w:cs="Arial"/>
          <w:b/>
          <w:bCs/>
          <w:lang w:val="pl-PL"/>
        </w:rPr>
        <w:t>k 4, premiera w czwartek</w:t>
      </w:r>
      <w:r w:rsidR="003E3345">
        <w:rPr>
          <w:rFonts w:ascii="Gotham Book" w:hAnsi="Gotham Book" w:cs="Arial"/>
          <w:b/>
          <w:bCs/>
          <w:lang w:val="pl-PL"/>
        </w:rPr>
        <w:t>, 11</w:t>
      </w:r>
      <w:r w:rsidR="00D6410D">
        <w:rPr>
          <w:rFonts w:ascii="Gotham Book" w:hAnsi="Gotham Book" w:cs="Arial"/>
          <w:b/>
          <w:bCs/>
          <w:lang w:val="pl-PL"/>
        </w:rPr>
        <w:t xml:space="preserve"> lutego</w:t>
      </w:r>
      <w:r>
        <w:rPr>
          <w:rFonts w:ascii="Gotham Book" w:hAnsi="Gotham Book" w:cs="Arial"/>
          <w:b/>
          <w:bCs/>
          <w:lang w:val="pl-PL"/>
        </w:rPr>
        <w:t>, o godz. 21</w:t>
      </w:r>
      <w:r w:rsidR="00D6410D">
        <w:rPr>
          <w:rFonts w:ascii="Gotham Book" w:hAnsi="Gotham Book" w:cs="Arial"/>
          <w:b/>
          <w:bCs/>
          <w:lang w:val="pl-PL"/>
        </w:rPr>
        <w:t>:0</w:t>
      </w:r>
      <w:r w:rsidR="00254E73" w:rsidRPr="00C37C5F">
        <w:rPr>
          <w:rFonts w:ascii="Gotham Book" w:hAnsi="Gotham Book" w:cs="Arial"/>
          <w:b/>
          <w:bCs/>
          <w:lang w:val="pl-PL"/>
        </w:rPr>
        <w:t>0</w:t>
      </w:r>
    </w:p>
    <w:p w14:paraId="4195A629" w14:textId="46663961" w:rsidR="00F61B5B" w:rsidRDefault="00D6410D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D6410D">
        <w:rPr>
          <w:rFonts w:ascii="Gotham Book" w:hAnsi="Gotham Book" w:cs="Arial"/>
          <w:lang w:val="pl-PL"/>
        </w:rPr>
        <w:t xml:space="preserve">W czwartym odcinku treningi żeglarek dobiegają końca. Zostały jeszcze tylko trzy miejsca dla kobiet, które chcą dołączyć do załogi. W szranki staną m.in. srebrna medalistka olimpijska </w:t>
      </w:r>
      <w:proofErr w:type="spellStart"/>
      <w:r w:rsidRPr="00D6410D">
        <w:rPr>
          <w:rFonts w:ascii="Gotham Book" w:hAnsi="Gotham Book" w:cs="Arial"/>
          <w:lang w:val="pl-PL"/>
        </w:rPr>
        <w:t>Annemieke</w:t>
      </w:r>
      <w:proofErr w:type="spellEnd"/>
      <w:r w:rsidRPr="00D6410D">
        <w:rPr>
          <w:rFonts w:ascii="Gotham Book" w:hAnsi="Gotham Book" w:cs="Arial"/>
          <w:lang w:val="pl-PL"/>
        </w:rPr>
        <w:t xml:space="preserve"> </w:t>
      </w:r>
      <w:proofErr w:type="spellStart"/>
      <w:r w:rsidRPr="00D6410D">
        <w:rPr>
          <w:rFonts w:ascii="Gotham Book" w:hAnsi="Gotham Book" w:cs="Arial"/>
          <w:lang w:val="pl-PL"/>
        </w:rPr>
        <w:t>Bes</w:t>
      </w:r>
      <w:proofErr w:type="spellEnd"/>
      <w:r w:rsidRPr="00D6410D">
        <w:rPr>
          <w:rFonts w:ascii="Gotham Book" w:hAnsi="Gotham Book" w:cs="Arial"/>
          <w:lang w:val="pl-PL"/>
        </w:rPr>
        <w:t xml:space="preserve"> z Holandii oraz Brytyjka </w:t>
      </w:r>
      <w:proofErr w:type="spellStart"/>
      <w:r w:rsidRPr="00D6410D">
        <w:rPr>
          <w:rFonts w:ascii="Gotham Book" w:hAnsi="Gotham Book" w:cs="Arial"/>
          <w:lang w:val="pl-PL"/>
        </w:rPr>
        <w:t>Denise</w:t>
      </w:r>
      <w:proofErr w:type="spellEnd"/>
      <w:r w:rsidRPr="00D6410D">
        <w:rPr>
          <w:rFonts w:ascii="Gotham Book" w:hAnsi="Gotham Book" w:cs="Arial"/>
          <w:lang w:val="pl-PL"/>
        </w:rPr>
        <w:t xml:space="preserve"> „</w:t>
      </w:r>
      <w:proofErr w:type="spellStart"/>
      <w:r w:rsidRPr="00D6410D">
        <w:rPr>
          <w:rFonts w:ascii="Gotham Book" w:hAnsi="Gotham Book" w:cs="Arial"/>
          <w:lang w:val="pl-PL"/>
        </w:rPr>
        <w:t>Dee</w:t>
      </w:r>
      <w:proofErr w:type="spellEnd"/>
      <w:r w:rsidRPr="00D6410D">
        <w:rPr>
          <w:rFonts w:ascii="Gotham Book" w:hAnsi="Gotham Book" w:cs="Arial"/>
          <w:lang w:val="pl-PL"/>
        </w:rPr>
        <w:t xml:space="preserve">” </w:t>
      </w:r>
      <w:proofErr w:type="spellStart"/>
      <w:r w:rsidRPr="00D6410D">
        <w:rPr>
          <w:rFonts w:ascii="Gotham Book" w:hAnsi="Gotham Book" w:cs="Arial"/>
          <w:lang w:val="pl-PL"/>
        </w:rPr>
        <w:t>Caffari</w:t>
      </w:r>
      <w:proofErr w:type="spellEnd"/>
      <w:r w:rsidRPr="00D6410D">
        <w:rPr>
          <w:rFonts w:ascii="Gotham Book" w:hAnsi="Gotham Book" w:cs="Arial"/>
          <w:lang w:val="pl-PL"/>
        </w:rPr>
        <w:t xml:space="preserve">, pierwsza kobieta, która samotnie opłynęła świat ze wschodu na zachód bez zawijania do portu. Mniej doświadczone siostry </w:t>
      </w:r>
      <w:proofErr w:type="spellStart"/>
      <w:r w:rsidRPr="00D6410D">
        <w:rPr>
          <w:rFonts w:ascii="Gotham Book" w:hAnsi="Gotham Book" w:cs="Arial"/>
          <w:lang w:val="pl-PL"/>
        </w:rPr>
        <w:t>Elodie</w:t>
      </w:r>
      <w:proofErr w:type="spellEnd"/>
      <w:r w:rsidRPr="00D6410D">
        <w:rPr>
          <w:rFonts w:ascii="Gotham Book" w:hAnsi="Gotham Book" w:cs="Arial"/>
          <w:lang w:val="pl-PL"/>
        </w:rPr>
        <w:t xml:space="preserve"> i </w:t>
      </w:r>
      <w:proofErr w:type="spellStart"/>
      <w:r w:rsidRPr="00D6410D">
        <w:rPr>
          <w:rFonts w:ascii="Gotham Book" w:hAnsi="Gotham Book" w:cs="Arial"/>
          <w:lang w:val="pl-PL"/>
        </w:rPr>
        <w:t>Justine</w:t>
      </w:r>
      <w:proofErr w:type="spellEnd"/>
      <w:r w:rsidRPr="00D6410D">
        <w:rPr>
          <w:rFonts w:ascii="Gotham Book" w:hAnsi="Gotham Book" w:cs="Arial"/>
          <w:lang w:val="pl-PL"/>
        </w:rPr>
        <w:t xml:space="preserve"> </w:t>
      </w:r>
      <w:proofErr w:type="spellStart"/>
      <w:r w:rsidRPr="00D6410D">
        <w:rPr>
          <w:rFonts w:ascii="Gotham Book" w:hAnsi="Gotham Book" w:cs="Arial"/>
          <w:lang w:val="pl-PL"/>
        </w:rPr>
        <w:t>Mettraux</w:t>
      </w:r>
      <w:proofErr w:type="spellEnd"/>
      <w:r w:rsidRPr="00D6410D">
        <w:rPr>
          <w:rFonts w:ascii="Gotham Book" w:hAnsi="Gotham Book" w:cs="Arial"/>
          <w:lang w:val="pl-PL"/>
        </w:rPr>
        <w:t xml:space="preserve"> ze Szwajcarii też nie poddadzą się bez walki. Podczas przygotowań kandydatki uczą się hiszpańskiego i starają stworzyć namiastkę domu w obozie na Wyspach Kanaryjskich. Sesje treningowe niespodziewanie przerwie wypadek. </w:t>
      </w:r>
      <w:proofErr w:type="spellStart"/>
      <w:r w:rsidRPr="00D6410D">
        <w:rPr>
          <w:rFonts w:ascii="Gotham Book" w:hAnsi="Gotham Book" w:cs="Arial"/>
          <w:lang w:val="pl-PL"/>
        </w:rPr>
        <w:t>Sophie</w:t>
      </w:r>
      <w:proofErr w:type="spellEnd"/>
      <w:r w:rsidRPr="00D6410D">
        <w:rPr>
          <w:rFonts w:ascii="Gotham Book" w:hAnsi="Gotham Book" w:cs="Arial"/>
          <w:lang w:val="pl-PL"/>
        </w:rPr>
        <w:t>, pełniąca funkcję lekarki, stanie jednak na wysokości zadania. W wolnych chwilach żeglarki wspominają mrożące krew w żyłach przygody na morzu podczas wcześniejszych rejsów. Te doświadczenia z pewnością przydadzą się w regatach. Gdy trzy ostatnie członkinie załogi zostają wybrane, okazuje się, że na pokładzie znajdzie się miejsce dla jeszcze jednej. Dwanaście kobiet, dwa lata treningów, 27 tysięcy mil morskich, 500 godzin ćwiczeń i 300 godzin teorii. Załoga Team SCA jest gotowa do regat.</w:t>
      </w:r>
    </w:p>
    <w:p w14:paraId="4A17EB2A" w14:textId="77777777" w:rsidR="007231D5" w:rsidRDefault="007231D5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FFD3F57" w14:textId="1D8C1F62" w:rsidR="00701E5D" w:rsidRPr="00D238EB" w:rsidRDefault="00D6410D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P</w:t>
      </w:r>
      <w:r w:rsidR="00C547B1">
        <w:rPr>
          <w:rFonts w:ascii="Gotham Book" w:hAnsi="Gotham Book" w:cs="Arial"/>
          <w:lang w:val="pl-PL"/>
        </w:rPr>
        <w:t>remierowe o</w:t>
      </w:r>
      <w:r w:rsidR="009D1CA3" w:rsidRPr="009D1CA3">
        <w:rPr>
          <w:rFonts w:ascii="Gotham Book" w:hAnsi="Gotham Book" w:cs="Arial"/>
          <w:lang w:val="pl-PL"/>
        </w:rPr>
        <w:t>dcinki serii</w:t>
      </w:r>
      <w:r>
        <w:rPr>
          <w:rFonts w:ascii="Gotham Book" w:hAnsi="Gotham Book" w:cs="Arial"/>
          <w:b/>
          <w:lang w:val="pl-PL"/>
        </w:rPr>
        <w:t xml:space="preserve"> „Niezwykłe kobiety – pod żaglami</w:t>
      </w:r>
      <w:r w:rsidR="009D1CA3">
        <w:rPr>
          <w:rFonts w:ascii="Gotham Book" w:hAnsi="Gotham Book" w:cs="Arial"/>
          <w:b/>
          <w:lang w:val="pl-PL"/>
        </w:rPr>
        <w:t>”</w:t>
      </w:r>
      <w:r>
        <w:rPr>
          <w:rFonts w:ascii="Gotham Book" w:hAnsi="Gotham Book" w:cs="Arial"/>
          <w:lang w:val="pl-PL"/>
        </w:rPr>
        <w:t xml:space="preserve"> można oglądać w czwartki</w:t>
      </w:r>
      <w:r w:rsidR="00254E73">
        <w:rPr>
          <w:rFonts w:ascii="Gotham Book" w:hAnsi="Gotham Book" w:cs="Arial"/>
          <w:lang w:val="pl-PL"/>
        </w:rPr>
        <w:t>,</w:t>
      </w:r>
      <w:r w:rsidR="006D5034">
        <w:rPr>
          <w:rFonts w:ascii="Gotham Book" w:hAnsi="Gotham Book" w:cs="Arial"/>
          <w:lang w:val="pl-PL"/>
        </w:rPr>
        <w:t xml:space="preserve"> </w:t>
      </w:r>
      <w:r>
        <w:rPr>
          <w:rFonts w:ascii="Gotham Book" w:hAnsi="Gotham Book" w:cs="Arial"/>
          <w:b/>
          <w:lang w:val="pl-PL"/>
        </w:rPr>
        <w:t>od 21</w:t>
      </w:r>
      <w:r w:rsidR="009D1CA3">
        <w:rPr>
          <w:rFonts w:ascii="Gotham Book" w:hAnsi="Gotham Book" w:cs="Arial"/>
          <w:b/>
          <w:lang w:val="pl-PL"/>
        </w:rPr>
        <w:t xml:space="preserve"> </w:t>
      </w:r>
      <w:r w:rsidR="002C5CE1">
        <w:rPr>
          <w:rFonts w:ascii="Gotham Book" w:hAnsi="Gotham Book" w:cs="Arial"/>
          <w:b/>
          <w:lang w:val="pl-PL"/>
        </w:rPr>
        <w:t>stycz</w:t>
      </w:r>
      <w:r w:rsidR="00254E73">
        <w:rPr>
          <w:rFonts w:ascii="Gotham Book" w:hAnsi="Gotham Book" w:cs="Arial"/>
          <w:b/>
          <w:lang w:val="pl-PL"/>
        </w:rPr>
        <w:t>nia</w:t>
      </w:r>
      <w:r w:rsidR="007C4DF7">
        <w:rPr>
          <w:rFonts w:ascii="Gotham Book" w:hAnsi="Gotham Book" w:cs="Arial"/>
          <w:lang w:val="pl-PL"/>
        </w:rPr>
        <w:t xml:space="preserve">, </w:t>
      </w:r>
      <w:r w:rsidR="00F61B5B">
        <w:rPr>
          <w:rFonts w:ascii="Gotham Book" w:hAnsi="Gotham Book" w:cs="Arial"/>
          <w:b/>
          <w:lang w:val="pl-PL"/>
        </w:rPr>
        <w:t>o godz. 21</w:t>
      </w:r>
      <w:r w:rsidR="00254E73">
        <w:rPr>
          <w:rFonts w:ascii="Gotham Book" w:hAnsi="Gotham Book" w:cs="Arial"/>
          <w:b/>
          <w:lang w:val="pl-PL"/>
        </w:rPr>
        <w:t>:</w:t>
      </w:r>
      <w:r w:rsidR="00FC2B73" w:rsidRPr="00A8197B">
        <w:rPr>
          <w:rFonts w:ascii="Gotham Book" w:hAnsi="Gotham Book" w:cs="Arial"/>
          <w:b/>
          <w:lang w:val="pl-PL"/>
        </w:rPr>
        <w:t>00</w:t>
      </w:r>
      <w:r w:rsidR="00254E73">
        <w:rPr>
          <w:rFonts w:ascii="Gotham Book" w:hAnsi="Gotham Book" w:cs="Arial"/>
          <w:b/>
          <w:lang w:val="pl-PL"/>
        </w:rPr>
        <w:t xml:space="preserve"> na Nat Geo People</w:t>
      </w:r>
      <w:r w:rsidR="00604066" w:rsidRPr="00A8197B">
        <w:rPr>
          <w:rFonts w:ascii="Gotham Book" w:hAnsi="Gotham Book" w:cs="Arial"/>
          <w:b/>
          <w:lang w:val="pl-PL"/>
        </w:rPr>
        <w:t xml:space="preserve">. </w:t>
      </w:r>
    </w:p>
    <w:p w14:paraId="6173EAA2" w14:textId="77777777" w:rsidR="00E81BF5" w:rsidRPr="00F82E11" w:rsidRDefault="00E81BF5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val="pl-PL"/>
        </w:rPr>
      </w:pPr>
    </w:p>
    <w:p w14:paraId="36FD36C6" w14:textId="77777777" w:rsidR="00AB0B3F" w:rsidRPr="001F0689" w:rsidRDefault="00AB0B3F" w:rsidP="00880BE1">
      <w:pPr>
        <w:spacing w:after="0" w:line="240" w:lineRule="auto"/>
        <w:jc w:val="center"/>
        <w:rPr>
          <w:rFonts w:ascii="Gotham Book" w:hAnsi="Gotham Book"/>
          <w:lang w:val="pl-PL"/>
        </w:rPr>
      </w:pPr>
      <w:r w:rsidRPr="001F0689">
        <w:rPr>
          <w:rFonts w:ascii="Gotham Book" w:hAnsi="Gotham Book"/>
          <w:lang w:val="pl-PL"/>
        </w:rPr>
        <w:t># # #</w:t>
      </w:r>
    </w:p>
    <w:p w14:paraId="2B2B0F51" w14:textId="77777777" w:rsidR="00F82E11" w:rsidRPr="001F0689" w:rsidRDefault="00F82E11" w:rsidP="00DD5BC6">
      <w:pPr>
        <w:spacing w:after="0" w:line="24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2DF7518C" w14:textId="0F1A1C7E" w:rsidR="00F82E11" w:rsidRPr="00F82E11" w:rsidRDefault="00F82E11" w:rsidP="00DD5BC6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 -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nowy kanał TV pełen inspirujących historii, opowiadanych przez autentycznych,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„Ladyboys” czy „Kossakowski. Szósty zmysł”. </w:t>
      </w:r>
    </w:p>
    <w:p w14:paraId="04002767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4F44F18" w14:textId="2BCB2692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lastRenderedPageBreak/>
        <w:t xml:space="preserve">Od 1 października 2015r. kanał Nat Geo People jest dostępny dla abonentów Cyfrowego Polsatu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na pozycji EPG </w:t>
      </w:r>
      <w:r w:rsidR="00EA282E" w:rsidRPr="00660ECD">
        <w:rPr>
          <w:rFonts w:ascii="Gotham Book" w:hAnsi="Gotham Book" w:cs="Arial"/>
          <w:sz w:val="18"/>
          <w:szCs w:val="18"/>
          <w:lang w:val="pl-PL"/>
        </w:rPr>
        <w:t>160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oraz nc+ - na pozycji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 141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, docierając do 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ponad </w:t>
      </w:r>
      <w:r w:rsidRPr="00F82E11">
        <w:rPr>
          <w:rFonts w:ascii="Gotham Book" w:hAnsi="Gotham Book" w:cs="Arial"/>
          <w:sz w:val="18"/>
          <w:szCs w:val="18"/>
          <w:lang w:val="pl-PL"/>
        </w:rPr>
        <w:t>4 milionów gospodarstw domowych.</w:t>
      </w:r>
    </w:p>
    <w:p w14:paraId="7B8B19CA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226964ED" w14:textId="2B9376BF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Po udanym debiucie w takich krajach jak: Dania, Niemcy, Włochy czy Turcja kanał </w:t>
      </w: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stał się integralną częścią oferty programowej rodziny marek National Geographic. Jego ramówka i oprawa antenowa zaprojektowane zwłaszcza z myślą o kobiecej widowni idealnie dopełniają przygotowaną głównie z myślą o mężczyznach ofertę National Geographic Channel oraz propozycje Nat Geo Wild,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>na którym to kanale niepodzielnie rządzą programy poświęcone dzikiej przyrodzie i naturze, pokazane w najlepszej jakości.</w:t>
      </w:r>
    </w:p>
    <w:p w14:paraId="1C63CDDE" w14:textId="77777777" w:rsidR="003B3CDC" w:rsidRDefault="003B3CDC" w:rsidP="00604066">
      <w:pPr>
        <w:spacing w:after="12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84F5F6F" w14:textId="0A1E351A" w:rsidR="00F82E11" w:rsidRPr="00F5568A" w:rsidRDefault="00F82E11" w:rsidP="00604066">
      <w:pPr>
        <w:spacing w:after="120"/>
        <w:jc w:val="both"/>
        <w:rPr>
          <w:rFonts w:ascii="Gotham Book" w:hAnsi="Gotham Book" w:cs="Arial"/>
          <w:b/>
          <w:sz w:val="18"/>
          <w:szCs w:val="18"/>
          <w:lang w:val="pl-PL"/>
        </w:rPr>
      </w:pPr>
    </w:p>
    <w:p w14:paraId="380CD667" w14:textId="77777777" w:rsidR="0047712B" w:rsidRPr="00F5568A" w:rsidRDefault="0047712B" w:rsidP="0047712B">
      <w:pPr>
        <w:spacing w:after="0"/>
        <w:rPr>
          <w:rFonts w:ascii="Gotham Book" w:hAnsi="Gotham Book" w:cs="Arial"/>
          <w:b/>
          <w:sz w:val="18"/>
          <w:szCs w:val="20"/>
          <w:lang w:val="pl-PL"/>
        </w:rPr>
      </w:pPr>
      <w:r w:rsidRPr="00F5568A">
        <w:rPr>
          <w:rFonts w:ascii="Gotham Book" w:hAnsi="Gotham Book" w:cs="Arial"/>
          <w:b/>
          <w:sz w:val="18"/>
          <w:szCs w:val="20"/>
          <w:lang w:val="pl-PL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47712B" w14:paraId="0350C53A" w14:textId="77777777" w:rsidTr="00E10CEB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A0648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4D1FE254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5B3A991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7210DD40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0C04D9CA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3123BF79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>
              <w:r>
                <w:rPr>
                  <w:rStyle w:val="czeinternetowe"/>
                  <w:rFonts w:ascii="Gotham Book" w:hAnsi="Gotham Book" w:cs="Arial"/>
                  <w:sz w:val="18"/>
                  <w:szCs w:val="20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55B6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08412F9B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Natalia Rogaczewska</w:t>
            </w:r>
          </w:p>
          <w:p w14:paraId="47CBF9F7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77415C75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 +48 531 090 949</w:t>
            </w:r>
          </w:p>
          <w:p w14:paraId="2184EBA4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Pr="00695B97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n.rogaczewska@twojacharyzma.pl</w:t>
              </w:r>
            </w:hyperlink>
          </w:p>
        </w:tc>
      </w:tr>
    </w:tbl>
    <w:p w14:paraId="4CAB02F5" w14:textId="77777777" w:rsidR="00AB0B3F" w:rsidRPr="00141425" w:rsidRDefault="00AB0B3F" w:rsidP="00880BE1">
      <w:pPr>
        <w:spacing w:after="0" w:line="240" w:lineRule="auto"/>
        <w:rPr>
          <w:rFonts w:ascii="Gotham Book" w:hAnsi="Gotham Book" w:cs="Arial"/>
          <w:b/>
          <w:lang w:val="en-GB"/>
        </w:rPr>
      </w:pPr>
    </w:p>
    <w:sectPr w:rsidR="00AB0B3F" w:rsidRPr="00141425" w:rsidSect="0059642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0C73" w14:textId="77777777" w:rsidR="00A96605" w:rsidRDefault="00A96605" w:rsidP="006751F8">
      <w:pPr>
        <w:spacing w:after="0" w:line="240" w:lineRule="auto"/>
      </w:pPr>
      <w:r>
        <w:separator/>
      </w:r>
    </w:p>
  </w:endnote>
  <w:endnote w:type="continuationSeparator" w:id="0">
    <w:p w14:paraId="4A6A0338" w14:textId="77777777" w:rsidR="00A96605" w:rsidRDefault="00A96605" w:rsidP="0067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B1BB4" w14:textId="77777777" w:rsidR="00A96605" w:rsidRDefault="00A96605" w:rsidP="006751F8">
      <w:pPr>
        <w:spacing w:after="0" w:line="240" w:lineRule="auto"/>
      </w:pPr>
      <w:r>
        <w:separator/>
      </w:r>
    </w:p>
  </w:footnote>
  <w:footnote w:type="continuationSeparator" w:id="0">
    <w:p w14:paraId="036A8D66" w14:textId="77777777" w:rsidR="00A96605" w:rsidRDefault="00A96605" w:rsidP="0067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B287" w14:textId="3B4EC863" w:rsidR="001F0689" w:rsidRPr="001F0689" w:rsidRDefault="009A47DE" w:rsidP="001F068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84EE1F4" wp14:editId="3D5EEB93">
          <wp:extent cx="192659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5D9"/>
    <w:multiLevelType w:val="hybridMultilevel"/>
    <w:tmpl w:val="EAFE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8"/>
    <w:rsid w:val="000163F9"/>
    <w:rsid w:val="00016B50"/>
    <w:rsid w:val="0003626C"/>
    <w:rsid w:val="000465AE"/>
    <w:rsid w:val="00057CC0"/>
    <w:rsid w:val="00062D5E"/>
    <w:rsid w:val="00064075"/>
    <w:rsid w:val="000669BA"/>
    <w:rsid w:val="00070EDD"/>
    <w:rsid w:val="0007367B"/>
    <w:rsid w:val="000737B3"/>
    <w:rsid w:val="00080585"/>
    <w:rsid w:val="00080D30"/>
    <w:rsid w:val="00085176"/>
    <w:rsid w:val="0009707C"/>
    <w:rsid w:val="000971FD"/>
    <w:rsid w:val="000976AA"/>
    <w:rsid w:val="000A04DB"/>
    <w:rsid w:val="000A4ACD"/>
    <w:rsid w:val="000A7025"/>
    <w:rsid w:val="000B4E23"/>
    <w:rsid w:val="000B5191"/>
    <w:rsid w:val="000C0892"/>
    <w:rsid w:val="000C438F"/>
    <w:rsid w:val="000C4755"/>
    <w:rsid w:val="000C606A"/>
    <w:rsid w:val="000E52D2"/>
    <w:rsid w:val="000F165E"/>
    <w:rsid w:val="000F5B86"/>
    <w:rsid w:val="00104D9B"/>
    <w:rsid w:val="00110229"/>
    <w:rsid w:val="00114B90"/>
    <w:rsid w:val="00124C4B"/>
    <w:rsid w:val="001324E0"/>
    <w:rsid w:val="00141425"/>
    <w:rsid w:val="00147711"/>
    <w:rsid w:val="0015755C"/>
    <w:rsid w:val="00172190"/>
    <w:rsid w:val="00192353"/>
    <w:rsid w:val="001927C4"/>
    <w:rsid w:val="001A5071"/>
    <w:rsid w:val="001A6976"/>
    <w:rsid w:val="001B064F"/>
    <w:rsid w:val="001B33EF"/>
    <w:rsid w:val="001B484E"/>
    <w:rsid w:val="001B7DE0"/>
    <w:rsid w:val="001E4C52"/>
    <w:rsid w:val="001F0689"/>
    <w:rsid w:val="001F1443"/>
    <w:rsid w:val="0020349E"/>
    <w:rsid w:val="00207986"/>
    <w:rsid w:val="002150B5"/>
    <w:rsid w:val="00217C4C"/>
    <w:rsid w:val="002231CD"/>
    <w:rsid w:val="0022493F"/>
    <w:rsid w:val="00225695"/>
    <w:rsid w:val="0023021A"/>
    <w:rsid w:val="00230E83"/>
    <w:rsid w:val="002345EE"/>
    <w:rsid w:val="00235E85"/>
    <w:rsid w:val="0024334B"/>
    <w:rsid w:val="00254E73"/>
    <w:rsid w:val="002651E8"/>
    <w:rsid w:val="002755B3"/>
    <w:rsid w:val="00275ED8"/>
    <w:rsid w:val="00282B54"/>
    <w:rsid w:val="002917FC"/>
    <w:rsid w:val="00292E9E"/>
    <w:rsid w:val="002A24F4"/>
    <w:rsid w:val="002B6070"/>
    <w:rsid w:val="002B670D"/>
    <w:rsid w:val="002B6EAB"/>
    <w:rsid w:val="002B7C2A"/>
    <w:rsid w:val="002C051F"/>
    <w:rsid w:val="002C35DD"/>
    <w:rsid w:val="002C5CE1"/>
    <w:rsid w:val="002E0A46"/>
    <w:rsid w:val="002E2855"/>
    <w:rsid w:val="002F289D"/>
    <w:rsid w:val="002F694A"/>
    <w:rsid w:val="002F718C"/>
    <w:rsid w:val="0031331C"/>
    <w:rsid w:val="00317BAF"/>
    <w:rsid w:val="00326AAE"/>
    <w:rsid w:val="00327119"/>
    <w:rsid w:val="003315EC"/>
    <w:rsid w:val="00336380"/>
    <w:rsid w:val="00336E9A"/>
    <w:rsid w:val="003430F8"/>
    <w:rsid w:val="003526E2"/>
    <w:rsid w:val="00367C4C"/>
    <w:rsid w:val="00383D4D"/>
    <w:rsid w:val="00391FB8"/>
    <w:rsid w:val="00392B9C"/>
    <w:rsid w:val="00394EF5"/>
    <w:rsid w:val="00395318"/>
    <w:rsid w:val="00396213"/>
    <w:rsid w:val="00397C0F"/>
    <w:rsid w:val="003A2C04"/>
    <w:rsid w:val="003A596C"/>
    <w:rsid w:val="003A75B7"/>
    <w:rsid w:val="003B3CDC"/>
    <w:rsid w:val="003B3ECF"/>
    <w:rsid w:val="003B74E4"/>
    <w:rsid w:val="003B7A3E"/>
    <w:rsid w:val="003C70C8"/>
    <w:rsid w:val="003D2BC6"/>
    <w:rsid w:val="003E3345"/>
    <w:rsid w:val="003F0E14"/>
    <w:rsid w:val="003F2ACF"/>
    <w:rsid w:val="003F7A21"/>
    <w:rsid w:val="0040140B"/>
    <w:rsid w:val="0040650D"/>
    <w:rsid w:val="00407416"/>
    <w:rsid w:val="004117EB"/>
    <w:rsid w:val="004174BC"/>
    <w:rsid w:val="00423ABF"/>
    <w:rsid w:val="00430E7F"/>
    <w:rsid w:val="004444BC"/>
    <w:rsid w:val="00447277"/>
    <w:rsid w:val="0045515F"/>
    <w:rsid w:val="00455FDC"/>
    <w:rsid w:val="0047126C"/>
    <w:rsid w:val="004736BF"/>
    <w:rsid w:val="0047712B"/>
    <w:rsid w:val="00495CDF"/>
    <w:rsid w:val="004A16B0"/>
    <w:rsid w:val="004B3086"/>
    <w:rsid w:val="004C0BB5"/>
    <w:rsid w:val="004D08E3"/>
    <w:rsid w:val="004D1CF9"/>
    <w:rsid w:val="004D39DE"/>
    <w:rsid w:val="004F6227"/>
    <w:rsid w:val="00502BAA"/>
    <w:rsid w:val="00512F53"/>
    <w:rsid w:val="00516933"/>
    <w:rsid w:val="00522406"/>
    <w:rsid w:val="00557232"/>
    <w:rsid w:val="005843D0"/>
    <w:rsid w:val="005862F9"/>
    <w:rsid w:val="00593FED"/>
    <w:rsid w:val="00595E9B"/>
    <w:rsid w:val="0059642B"/>
    <w:rsid w:val="005A4D99"/>
    <w:rsid w:val="005B336B"/>
    <w:rsid w:val="005B6AF6"/>
    <w:rsid w:val="005D0DFC"/>
    <w:rsid w:val="005F7C74"/>
    <w:rsid w:val="006021BE"/>
    <w:rsid w:val="00604066"/>
    <w:rsid w:val="00604D2C"/>
    <w:rsid w:val="00606763"/>
    <w:rsid w:val="00610855"/>
    <w:rsid w:val="006116E3"/>
    <w:rsid w:val="00613229"/>
    <w:rsid w:val="00614F92"/>
    <w:rsid w:val="00615246"/>
    <w:rsid w:val="006174F4"/>
    <w:rsid w:val="00620D1D"/>
    <w:rsid w:val="00630E5B"/>
    <w:rsid w:val="00633A90"/>
    <w:rsid w:val="00643C26"/>
    <w:rsid w:val="00657762"/>
    <w:rsid w:val="00660ECD"/>
    <w:rsid w:val="00661C45"/>
    <w:rsid w:val="006751F8"/>
    <w:rsid w:val="006762B7"/>
    <w:rsid w:val="00676EB4"/>
    <w:rsid w:val="00677F3F"/>
    <w:rsid w:val="006832E1"/>
    <w:rsid w:val="006A39E3"/>
    <w:rsid w:val="006B4C29"/>
    <w:rsid w:val="006B6033"/>
    <w:rsid w:val="006D0C7B"/>
    <w:rsid w:val="006D5034"/>
    <w:rsid w:val="006D7AC9"/>
    <w:rsid w:val="006E1F7D"/>
    <w:rsid w:val="006E763B"/>
    <w:rsid w:val="006F2956"/>
    <w:rsid w:val="00701CB3"/>
    <w:rsid w:val="00701E5D"/>
    <w:rsid w:val="00704181"/>
    <w:rsid w:val="007070CE"/>
    <w:rsid w:val="00710FCC"/>
    <w:rsid w:val="007145E5"/>
    <w:rsid w:val="0071583C"/>
    <w:rsid w:val="00717EB7"/>
    <w:rsid w:val="00720B09"/>
    <w:rsid w:val="007231D5"/>
    <w:rsid w:val="007261E1"/>
    <w:rsid w:val="00732260"/>
    <w:rsid w:val="00735189"/>
    <w:rsid w:val="0075438B"/>
    <w:rsid w:val="00754425"/>
    <w:rsid w:val="00761308"/>
    <w:rsid w:val="00761531"/>
    <w:rsid w:val="00762C7C"/>
    <w:rsid w:val="007806A5"/>
    <w:rsid w:val="00784B9E"/>
    <w:rsid w:val="00790060"/>
    <w:rsid w:val="007A50D4"/>
    <w:rsid w:val="007C4DF7"/>
    <w:rsid w:val="007D2009"/>
    <w:rsid w:val="007D2B91"/>
    <w:rsid w:val="007D7E55"/>
    <w:rsid w:val="007E2F96"/>
    <w:rsid w:val="007E52A4"/>
    <w:rsid w:val="00802A55"/>
    <w:rsid w:val="00813B60"/>
    <w:rsid w:val="008268C4"/>
    <w:rsid w:val="008307E2"/>
    <w:rsid w:val="00843DFA"/>
    <w:rsid w:val="00847609"/>
    <w:rsid w:val="008547A0"/>
    <w:rsid w:val="00855041"/>
    <w:rsid w:val="00867366"/>
    <w:rsid w:val="00876334"/>
    <w:rsid w:val="00880BE1"/>
    <w:rsid w:val="00887878"/>
    <w:rsid w:val="00896DDE"/>
    <w:rsid w:val="008A3EE4"/>
    <w:rsid w:val="008A58E1"/>
    <w:rsid w:val="008A7050"/>
    <w:rsid w:val="008B48F7"/>
    <w:rsid w:val="008B5891"/>
    <w:rsid w:val="008F6FDD"/>
    <w:rsid w:val="00901383"/>
    <w:rsid w:val="009125BE"/>
    <w:rsid w:val="00930292"/>
    <w:rsid w:val="00945C2A"/>
    <w:rsid w:val="009472C0"/>
    <w:rsid w:val="00953561"/>
    <w:rsid w:val="009535C6"/>
    <w:rsid w:val="00961606"/>
    <w:rsid w:val="009859EC"/>
    <w:rsid w:val="009A40D5"/>
    <w:rsid w:val="009A47DE"/>
    <w:rsid w:val="009C47B3"/>
    <w:rsid w:val="009D1128"/>
    <w:rsid w:val="009D150E"/>
    <w:rsid w:val="009D1CA3"/>
    <w:rsid w:val="009D500E"/>
    <w:rsid w:val="009D5D95"/>
    <w:rsid w:val="009E495D"/>
    <w:rsid w:val="009E55DE"/>
    <w:rsid w:val="009E5E25"/>
    <w:rsid w:val="009F7B8C"/>
    <w:rsid w:val="00A0734F"/>
    <w:rsid w:val="00A13D20"/>
    <w:rsid w:val="00A4571E"/>
    <w:rsid w:val="00A50B5F"/>
    <w:rsid w:val="00A51458"/>
    <w:rsid w:val="00A61159"/>
    <w:rsid w:val="00A651FD"/>
    <w:rsid w:val="00A806E1"/>
    <w:rsid w:val="00A8197B"/>
    <w:rsid w:val="00A8379D"/>
    <w:rsid w:val="00A84435"/>
    <w:rsid w:val="00A872EC"/>
    <w:rsid w:val="00A90C71"/>
    <w:rsid w:val="00A929A5"/>
    <w:rsid w:val="00A942BB"/>
    <w:rsid w:val="00A95881"/>
    <w:rsid w:val="00A96605"/>
    <w:rsid w:val="00AA431D"/>
    <w:rsid w:val="00AA5589"/>
    <w:rsid w:val="00AB0B3F"/>
    <w:rsid w:val="00AB0EA4"/>
    <w:rsid w:val="00AB5DB7"/>
    <w:rsid w:val="00AB6863"/>
    <w:rsid w:val="00AC41B2"/>
    <w:rsid w:val="00AD1E28"/>
    <w:rsid w:val="00AD31A1"/>
    <w:rsid w:val="00AF3C29"/>
    <w:rsid w:val="00AF4ED3"/>
    <w:rsid w:val="00B009CE"/>
    <w:rsid w:val="00B01480"/>
    <w:rsid w:val="00B20BC8"/>
    <w:rsid w:val="00B327B8"/>
    <w:rsid w:val="00B36D92"/>
    <w:rsid w:val="00B5010A"/>
    <w:rsid w:val="00B50E77"/>
    <w:rsid w:val="00B652E7"/>
    <w:rsid w:val="00B72456"/>
    <w:rsid w:val="00B73302"/>
    <w:rsid w:val="00B74E24"/>
    <w:rsid w:val="00B81E7D"/>
    <w:rsid w:val="00B902DF"/>
    <w:rsid w:val="00B90B5D"/>
    <w:rsid w:val="00B914CB"/>
    <w:rsid w:val="00B93E34"/>
    <w:rsid w:val="00B9632E"/>
    <w:rsid w:val="00BA1B16"/>
    <w:rsid w:val="00BA3DF2"/>
    <w:rsid w:val="00BA5FB5"/>
    <w:rsid w:val="00BA65EF"/>
    <w:rsid w:val="00BC0C00"/>
    <w:rsid w:val="00BC5321"/>
    <w:rsid w:val="00BD17DF"/>
    <w:rsid w:val="00BE39E8"/>
    <w:rsid w:val="00BE4ADB"/>
    <w:rsid w:val="00BE79F3"/>
    <w:rsid w:val="00BF02E1"/>
    <w:rsid w:val="00C3372D"/>
    <w:rsid w:val="00C36060"/>
    <w:rsid w:val="00C36346"/>
    <w:rsid w:val="00C37C5F"/>
    <w:rsid w:val="00C4131C"/>
    <w:rsid w:val="00C4748B"/>
    <w:rsid w:val="00C517D1"/>
    <w:rsid w:val="00C547B1"/>
    <w:rsid w:val="00C6390F"/>
    <w:rsid w:val="00C71DAF"/>
    <w:rsid w:val="00C81374"/>
    <w:rsid w:val="00C843DA"/>
    <w:rsid w:val="00CA340F"/>
    <w:rsid w:val="00CA39BB"/>
    <w:rsid w:val="00CB2681"/>
    <w:rsid w:val="00CB6A51"/>
    <w:rsid w:val="00CC557D"/>
    <w:rsid w:val="00CC7FA0"/>
    <w:rsid w:val="00CD0781"/>
    <w:rsid w:val="00CD38F8"/>
    <w:rsid w:val="00CE28FC"/>
    <w:rsid w:val="00CF1EDB"/>
    <w:rsid w:val="00CF21BC"/>
    <w:rsid w:val="00CF51C0"/>
    <w:rsid w:val="00CF74BE"/>
    <w:rsid w:val="00D03698"/>
    <w:rsid w:val="00D16600"/>
    <w:rsid w:val="00D238EB"/>
    <w:rsid w:val="00D44ACD"/>
    <w:rsid w:val="00D51523"/>
    <w:rsid w:val="00D519B7"/>
    <w:rsid w:val="00D62F2D"/>
    <w:rsid w:val="00D6410D"/>
    <w:rsid w:val="00D704A2"/>
    <w:rsid w:val="00D73B00"/>
    <w:rsid w:val="00D930B1"/>
    <w:rsid w:val="00D93F0B"/>
    <w:rsid w:val="00D944EA"/>
    <w:rsid w:val="00DA17F6"/>
    <w:rsid w:val="00DA3DFE"/>
    <w:rsid w:val="00DB749D"/>
    <w:rsid w:val="00DD5BC6"/>
    <w:rsid w:val="00DD670B"/>
    <w:rsid w:val="00DE2AD8"/>
    <w:rsid w:val="00DE3744"/>
    <w:rsid w:val="00E017DE"/>
    <w:rsid w:val="00E01F00"/>
    <w:rsid w:val="00E10CEB"/>
    <w:rsid w:val="00E235C4"/>
    <w:rsid w:val="00E3243F"/>
    <w:rsid w:val="00E50069"/>
    <w:rsid w:val="00E5019D"/>
    <w:rsid w:val="00E51A04"/>
    <w:rsid w:val="00E51ABB"/>
    <w:rsid w:val="00E536A8"/>
    <w:rsid w:val="00E63628"/>
    <w:rsid w:val="00E63D04"/>
    <w:rsid w:val="00E65D4F"/>
    <w:rsid w:val="00E66191"/>
    <w:rsid w:val="00E70A0F"/>
    <w:rsid w:val="00E80BFB"/>
    <w:rsid w:val="00E819BB"/>
    <w:rsid w:val="00E81BF5"/>
    <w:rsid w:val="00E81E7A"/>
    <w:rsid w:val="00E86881"/>
    <w:rsid w:val="00E935F4"/>
    <w:rsid w:val="00E94698"/>
    <w:rsid w:val="00EA282E"/>
    <w:rsid w:val="00EA788B"/>
    <w:rsid w:val="00EE0DEE"/>
    <w:rsid w:val="00EF5E89"/>
    <w:rsid w:val="00F1214F"/>
    <w:rsid w:val="00F20DCB"/>
    <w:rsid w:val="00F32986"/>
    <w:rsid w:val="00F37743"/>
    <w:rsid w:val="00F5568A"/>
    <w:rsid w:val="00F576FC"/>
    <w:rsid w:val="00F61B5B"/>
    <w:rsid w:val="00F63C48"/>
    <w:rsid w:val="00F63C61"/>
    <w:rsid w:val="00F67C66"/>
    <w:rsid w:val="00F74CF1"/>
    <w:rsid w:val="00F80A10"/>
    <w:rsid w:val="00F82E11"/>
    <w:rsid w:val="00FA415C"/>
    <w:rsid w:val="00FB0BBB"/>
    <w:rsid w:val="00FC1597"/>
    <w:rsid w:val="00FC2B73"/>
    <w:rsid w:val="00FD1B01"/>
    <w:rsid w:val="00FD439C"/>
    <w:rsid w:val="00FE0D8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E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E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.rogacze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5CD8-EBB2-4982-9892-9905F2B4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Heuer</dc:creator>
  <cp:lastModifiedBy>Natalia Rogaczewska</cp:lastModifiedBy>
  <cp:revision>2</cp:revision>
  <cp:lastPrinted>2015-12-14T16:19:00Z</cp:lastPrinted>
  <dcterms:created xsi:type="dcterms:W3CDTF">2015-12-23T12:51:00Z</dcterms:created>
  <dcterms:modified xsi:type="dcterms:W3CDTF">2015-12-23T12:51:00Z</dcterms:modified>
</cp:coreProperties>
</file>